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30" w:rsidRPr="00A958A3" w:rsidRDefault="00FB0330" w:rsidP="000E55DB">
      <w:pPr>
        <w:pStyle w:val="Title"/>
        <w:rPr>
          <w:b/>
          <w:sz w:val="24"/>
          <w:szCs w:val="24"/>
          <w:u w:val="none"/>
        </w:rPr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-351790</wp:posOffset>
                </wp:positionV>
                <wp:extent cx="636270" cy="662305"/>
                <wp:effectExtent l="5080" t="8890" r="6350" b="50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662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0330" w:rsidRDefault="00FB0330" w:rsidP="00FB0330">
                            <w:r w:rsidRPr="00A958A3">
                              <w:rPr>
                                <w:vertAlign w:val="subscript"/>
                              </w:rPr>
                              <w:object w:dxaOrig="697" w:dyaOrig="75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3pt;height:36pt" fillcolor="window">
                                  <v:imagedata r:id="rId7" o:title=""/>
                                </v:shape>
                                <o:OLEObject Type="Embed" ProgID="MsImager.1" ShapeID="_x0000_i1026" DrawAspect="Content" ObjectID="_154788318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1pt;margin-top:-27.7pt;width:50.1pt;height:5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" filled="f" strokecolor="white">
                <v:textbox>
                  <w:txbxContent>
                    <w:p w:rsidR="00FB0330" w:rsidRDefault="00FB0330" w:rsidP="00FB0330">
                      <w:r w:rsidRPr="00A958A3">
                        <w:rPr>
                          <w:vertAlign w:val="subscript"/>
                        </w:rPr>
                        <w:object w:dxaOrig="697" w:dyaOrig="756">
                          <v:shape id="_x0000_i1026" type="#_x0000_t75" style="width:33pt;height:36pt" o:ole="" fillcolor="window">
                            <v:imagedata r:id="rId9" o:title=""/>
                          </v:shape>
                          <o:OLEObject Type="Embed" ProgID="MsImager.1" ShapeID="_x0000_i1026" DrawAspect="Content" ObjectID="_1536073646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AD8">
        <w:rPr>
          <w:b/>
          <w:sz w:val="24"/>
          <w:szCs w:val="24"/>
          <w:u w:val="none"/>
        </w:rPr>
        <w:t xml:space="preserve"> </w:t>
      </w:r>
      <w:r w:rsidR="007B5F1D">
        <w:rPr>
          <w:b/>
          <w:sz w:val="24"/>
          <w:szCs w:val="24"/>
          <w:u w:val="none"/>
        </w:rPr>
        <w:t xml:space="preserve">                    </w:t>
      </w:r>
      <w:r w:rsidRPr="00A958A3">
        <w:rPr>
          <w:b/>
          <w:sz w:val="24"/>
          <w:szCs w:val="24"/>
          <w:u w:val="none"/>
        </w:rPr>
        <w:t>TEMPLE UNIVERSITY - Research Administration</w:t>
      </w:r>
    </w:p>
    <w:p w:rsidR="006C588B" w:rsidRPr="006C588B" w:rsidRDefault="00FB0330" w:rsidP="006C58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958A3">
        <w:rPr>
          <w:b/>
          <w:sz w:val="24"/>
          <w:szCs w:val="24"/>
        </w:rPr>
        <w:t>Institutional Biosafety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88B" w:rsidRPr="006C588B" w:rsidRDefault="00FB0330" w:rsidP="006C58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C588B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2409BD" w:rsidRPr="00FB0330" w:rsidRDefault="00FB0330" w:rsidP="006C5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9BD">
        <w:rPr>
          <w:rFonts w:ascii="Times New Roman" w:hAnsi="Times New Roman" w:cs="Times New Roman"/>
          <w:sz w:val="24"/>
          <w:szCs w:val="24"/>
        </w:rPr>
        <w:t>Standard Operating Procedure (SOP)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D748D" w:rsidRPr="00FB0330">
        <w:rPr>
          <w:rFonts w:ascii="Times New Roman" w:hAnsi="Times New Roman" w:cs="Times New Roman"/>
          <w:b/>
          <w:sz w:val="24"/>
          <w:szCs w:val="24"/>
        </w:rPr>
        <w:t>Tamoxifen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09BD" w:rsidTr="002409BD">
        <w:tc>
          <w:tcPr>
            <w:tcW w:w="9576" w:type="dxa"/>
          </w:tcPr>
          <w:p w:rsidR="002409BD" w:rsidRDefault="002409BD" w:rsidP="0024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BD" w:rsidRDefault="002409BD" w:rsidP="0024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Investigator:_________________    Room &amp; Building #:_____________________</w:t>
            </w:r>
          </w:p>
          <w:p w:rsidR="002409BD" w:rsidRDefault="002409BD" w:rsidP="0024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BD" w:rsidRDefault="002409BD" w:rsidP="0024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Department:________________                </w:t>
            </w:r>
            <w:r w:rsidR="0021394A">
              <w:rPr>
                <w:rFonts w:ascii="Times New Roman" w:hAnsi="Times New Roman" w:cs="Times New Roman"/>
                <w:sz w:val="24"/>
                <w:szCs w:val="24"/>
              </w:rPr>
              <w:t xml:space="preserve">      Phone #______________________________</w:t>
            </w:r>
          </w:p>
          <w:p w:rsidR="0021394A" w:rsidRDefault="0021394A" w:rsidP="0024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9BD" w:rsidRDefault="0021394A" w:rsidP="0069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Date:___________________</w:t>
            </w:r>
            <w:r w:rsidR="00694D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694DA9" w:rsidRDefault="00694DA9" w:rsidP="0069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A9" w:rsidRDefault="00694DA9" w:rsidP="0069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r w:rsidR="00145A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45A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Covered by this SOP.</w:t>
            </w:r>
          </w:p>
          <w:p w:rsidR="00694DA9" w:rsidRDefault="00694DA9" w:rsidP="0069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A9" w:rsidRDefault="00694DA9" w:rsidP="0069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                                  Lab #</w:t>
            </w:r>
          </w:p>
          <w:p w:rsidR="006C588B" w:rsidRDefault="006C588B" w:rsidP="0069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A9" w:rsidRDefault="00694DA9" w:rsidP="0069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                     ________________________</w:t>
            </w:r>
          </w:p>
          <w:p w:rsidR="006C588B" w:rsidRDefault="006C588B" w:rsidP="00694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A9" w:rsidRDefault="00694DA9" w:rsidP="00694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                     ________________________</w:t>
            </w:r>
          </w:p>
          <w:p w:rsidR="002409BD" w:rsidRDefault="002409BD" w:rsidP="0024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9BD" w:rsidRDefault="002F148B" w:rsidP="002F1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  <w:r w:rsidR="00882564">
        <w:rPr>
          <w:rFonts w:ascii="Times New Roman" w:hAnsi="Times New Roman" w:cs="Times New Roman"/>
          <w:sz w:val="24"/>
          <w:szCs w:val="24"/>
        </w:rPr>
        <w:t xml:space="preserve"> </w:t>
      </w:r>
      <w:r w:rsidR="00882564" w:rsidRPr="00882564">
        <w:rPr>
          <w:rFonts w:ascii="Times New Roman" w:hAnsi="Times New Roman" w:cs="Times New Roman"/>
          <w:sz w:val="24"/>
          <w:szCs w:val="24"/>
        </w:rPr>
        <w:t xml:space="preserve">The Occupational Safety and Health Administration (OSHA) requires a written SOP for any work with </w:t>
      </w:r>
      <w:r w:rsidR="008360E1">
        <w:rPr>
          <w:rFonts w:ascii="Times New Roman" w:hAnsi="Times New Roman" w:cs="Times New Roman"/>
          <w:sz w:val="24"/>
          <w:szCs w:val="24"/>
        </w:rPr>
        <w:t>Particularly Hazardous Substance (</w:t>
      </w:r>
      <w:r w:rsidR="003E07E1" w:rsidRPr="00882564">
        <w:rPr>
          <w:rFonts w:ascii="Times New Roman" w:hAnsi="Times New Roman" w:cs="Times New Roman"/>
          <w:sz w:val="24"/>
          <w:szCs w:val="24"/>
        </w:rPr>
        <w:t>PHS</w:t>
      </w:r>
      <w:r w:rsidR="008360E1">
        <w:rPr>
          <w:rFonts w:ascii="Times New Roman" w:hAnsi="Times New Roman" w:cs="Times New Roman"/>
          <w:sz w:val="24"/>
          <w:szCs w:val="24"/>
        </w:rPr>
        <w:t>)</w:t>
      </w:r>
      <w:r w:rsidR="003E07E1" w:rsidRPr="00882564">
        <w:rPr>
          <w:rFonts w:ascii="Times New Roman" w:hAnsi="Times New Roman" w:cs="Times New Roman"/>
          <w:sz w:val="24"/>
          <w:szCs w:val="24"/>
        </w:rPr>
        <w:t xml:space="preserve"> </w:t>
      </w:r>
      <w:r w:rsidR="00882564" w:rsidRPr="00882564">
        <w:rPr>
          <w:rFonts w:ascii="Times New Roman" w:hAnsi="Times New Roman" w:cs="Times New Roman"/>
          <w:sz w:val="24"/>
          <w:szCs w:val="24"/>
        </w:rPr>
        <w:t xml:space="preserve">in laboratories. </w:t>
      </w:r>
      <w:r>
        <w:rPr>
          <w:rFonts w:ascii="Times New Roman" w:hAnsi="Times New Roman" w:cs="Times New Roman"/>
          <w:sz w:val="24"/>
          <w:szCs w:val="24"/>
        </w:rPr>
        <w:t>This</w:t>
      </w:r>
      <w:ins w:id="0" w:author="Ana-Marie A Sanchez" w:date="2016-09-22T16:49:00Z">
        <w:r w:rsidR="0051126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1" w:author="Ana-Marie A Sanchez" w:date="2016-10-18T11:17:00Z">
        <w:r w:rsidDel="005E14F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 w:cs="Times New Roman"/>
          <w:sz w:val="24"/>
          <w:szCs w:val="24"/>
        </w:rPr>
        <w:t xml:space="preserve">SOP must be customized for each lab using </w:t>
      </w:r>
      <w:r w:rsidR="0058710E" w:rsidRPr="0058710E">
        <w:rPr>
          <w:rFonts w:ascii="Times New Roman" w:hAnsi="Times New Roman" w:cs="Times New Roman"/>
          <w:sz w:val="24"/>
          <w:szCs w:val="24"/>
        </w:rPr>
        <w:t>Tamoxifen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564">
        <w:rPr>
          <w:rFonts w:ascii="Times New Roman" w:hAnsi="Times New Roman" w:cs="Times New Roman"/>
          <w:sz w:val="24"/>
          <w:szCs w:val="24"/>
        </w:rPr>
        <w:t>and</w:t>
      </w:r>
      <w:r w:rsidR="005F3F11">
        <w:rPr>
          <w:rFonts w:ascii="Times New Roman" w:hAnsi="Times New Roman" w:cs="Times New Roman"/>
          <w:sz w:val="24"/>
          <w:szCs w:val="24"/>
        </w:rPr>
        <w:t>/or</w:t>
      </w:r>
      <w:r w:rsidR="00882564">
        <w:rPr>
          <w:rFonts w:ascii="Times New Roman" w:hAnsi="Times New Roman" w:cs="Times New Roman"/>
          <w:sz w:val="24"/>
          <w:szCs w:val="24"/>
        </w:rPr>
        <w:t xml:space="preserve"> </w:t>
      </w:r>
      <w:r w:rsidR="0058710E" w:rsidRPr="0058710E">
        <w:rPr>
          <w:rFonts w:ascii="Times New Roman" w:hAnsi="Times New Roman" w:cs="Times New Roman"/>
          <w:sz w:val="24"/>
          <w:szCs w:val="24"/>
        </w:rPr>
        <w:t>Tamoxifen</w:t>
      </w:r>
      <w:r w:rsidR="00882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solution.  </w:t>
      </w:r>
      <w:r w:rsidR="00E2284B">
        <w:rPr>
          <w:rFonts w:ascii="Times New Roman" w:hAnsi="Times New Roman" w:cs="Times New Roman"/>
          <w:sz w:val="24"/>
          <w:szCs w:val="24"/>
        </w:rPr>
        <w:t>Insert a copy (either hard or electronic</w:t>
      </w:r>
      <w:r w:rsidR="008C353B">
        <w:rPr>
          <w:rFonts w:ascii="Times New Roman" w:hAnsi="Times New Roman" w:cs="Times New Roman"/>
          <w:sz w:val="24"/>
          <w:szCs w:val="24"/>
        </w:rPr>
        <w:t>) into</w:t>
      </w:r>
      <w:r w:rsidR="00E2284B">
        <w:rPr>
          <w:rFonts w:ascii="Times New Roman" w:hAnsi="Times New Roman" w:cs="Times New Roman"/>
          <w:sz w:val="24"/>
          <w:szCs w:val="24"/>
        </w:rPr>
        <w:t xml:space="preserve"> your chemical hygiene plan.</w:t>
      </w:r>
    </w:p>
    <w:p w:rsidR="00430375" w:rsidRDefault="008360E1" w:rsidP="002F1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</w:t>
      </w:r>
      <w:r w:rsidR="00430375" w:rsidRPr="00192F48">
        <w:rPr>
          <w:rFonts w:ascii="Times New Roman" w:hAnsi="Times New Roman" w:cs="Times New Roman"/>
          <w:sz w:val="24"/>
          <w:szCs w:val="24"/>
        </w:rPr>
        <w:t xml:space="preserve"> involving tamoxifen use</w:t>
      </w:r>
      <w:r w:rsidR="007C38B4">
        <w:rPr>
          <w:rFonts w:ascii="Times New Roman" w:hAnsi="Times New Roman" w:cs="Times New Roman"/>
          <w:sz w:val="24"/>
          <w:szCs w:val="24"/>
        </w:rPr>
        <w:t xml:space="preserve"> (</w:t>
      </w:r>
      <w:r w:rsidR="007C38B4" w:rsidRPr="007A583C">
        <w:rPr>
          <w:rFonts w:ascii="Times New Roman" w:hAnsi="Times New Roman" w:cs="Times New Roman"/>
          <w:i/>
          <w:sz w:val="24"/>
          <w:szCs w:val="24"/>
        </w:rPr>
        <w:t>in vitro</w:t>
      </w:r>
      <w:r w:rsidR="007C38B4">
        <w:rPr>
          <w:rFonts w:ascii="Times New Roman" w:hAnsi="Times New Roman" w:cs="Times New Roman"/>
          <w:sz w:val="24"/>
          <w:szCs w:val="24"/>
        </w:rPr>
        <w:t xml:space="preserve"> or animal studies) </w:t>
      </w:r>
      <w:r w:rsidR="00E43ED3">
        <w:rPr>
          <w:rFonts w:ascii="Times New Roman" w:hAnsi="Times New Roman" w:cs="Times New Roman"/>
          <w:sz w:val="24"/>
          <w:szCs w:val="24"/>
        </w:rPr>
        <w:t xml:space="preserve">must be approved by </w:t>
      </w:r>
      <w:r w:rsidR="00E43ED3" w:rsidRPr="00192F48">
        <w:rPr>
          <w:rFonts w:ascii="Times New Roman" w:hAnsi="Times New Roman" w:cs="Times New Roman"/>
          <w:sz w:val="24"/>
          <w:szCs w:val="24"/>
        </w:rPr>
        <w:t xml:space="preserve">the Institutional Biosafety Committee </w:t>
      </w:r>
      <w:r w:rsidR="00E43ED3">
        <w:rPr>
          <w:rFonts w:ascii="Times New Roman" w:hAnsi="Times New Roman" w:cs="Times New Roman"/>
          <w:sz w:val="24"/>
          <w:szCs w:val="24"/>
        </w:rPr>
        <w:t>(</w:t>
      </w:r>
      <w:r w:rsidR="007C38B4">
        <w:rPr>
          <w:rFonts w:ascii="Times New Roman" w:hAnsi="Times New Roman" w:cs="Times New Roman"/>
          <w:sz w:val="24"/>
          <w:szCs w:val="24"/>
        </w:rPr>
        <w:t>IBC</w:t>
      </w:r>
      <w:r w:rsidR="00E43ED3">
        <w:rPr>
          <w:rFonts w:ascii="Times New Roman" w:hAnsi="Times New Roman" w:cs="Times New Roman"/>
          <w:sz w:val="24"/>
          <w:szCs w:val="24"/>
        </w:rPr>
        <w:t xml:space="preserve">). In addition, </w:t>
      </w:r>
      <w:r w:rsidR="007C38B4">
        <w:rPr>
          <w:rFonts w:ascii="Times New Roman" w:hAnsi="Times New Roman" w:cs="Times New Roman"/>
          <w:sz w:val="24"/>
          <w:szCs w:val="24"/>
        </w:rPr>
        <w:t>a</w:t>
      </w:r>
      <w:r w:rsidR="00F15112" w:rsidRPr="00192F48">
        <w:rPr>
          <w:rFonts w:ascii="Times New Roman" w:hAnsi="Times New Roman" w:cs="Times New Roman"/>
          <w:sz w:val="24"/>
          <w:szCs w:val="24"/>
        </w:rPr>
        <w:t xml:space="preserve">ny Animal Care and Use Protocol (ACUP) in which tamoxifen is proposed for use in </w:t>
      </w:r>
      <w:r w:rsidR="00CC6736">
        <w:rPr>
          <w:rFonts w:ascii="Times New Roman" w:hAnsi="Times New Roman" w:cs="Times New Roman"/>
          <w:sz w:val="24"/>
          <w:szCs w:val="24"/>
        </w:rPr>
        <w:t>animal studies</w:t>
      </w:r>
      <w:r w:rsidR="00F15112" w:rsidRPr="00192F48">
        <w:rPr>
          <w:rFonts w:ascii="Times New Roman" w:hAnsi="Times New Roman" w:cs="Times New Roman"/>
          <w:sz w:val="24"/>
          <w:szCs w:val="24"/>
        </w:rPr>
        <w:t xml:space="preserve"> must be approved by </w:t>
      </w:r>
      <w:r w:rsidR="007A583C">
        <w:rPr>
          <w:rFonts w:ascii="Times New Roman" w:hAnsi="Times New Roman" w:cs="Times New Roman"/>
          <w:sz w:val="24"/>
          <w:szCs w:val="24"/>
        </w:rPr>
        <w:t>the Institutional Animal Care &amp; Use Committee (</w:t>
      </w:r>
      <w:r w:rsidR="007C38B4">
        <w:rPr>
          <w:rFonts w:ascii="Times New Roman" w:hAnsi="Times New Roman" w:cs="Times New Roman"/>
          <w:sz w:val="24"/>
          <w:szCs w:val="24"/>
        </w:rPr>
        <w:t>IACUC</w:t>
      </w:r>
      <w:r w:rsidR="007A583C">
        <w:rPr>
          <w:rFonts w:ascii="Times New Roman" w:hAnsi="Times New Roman" w:cs="Times New Roman"/>
          <w:sz w:val="24"/>
          <w:szCs w:val="24"/>
        </w:rPr>
        <w:t>)</w:t>
      </w:r>
      <w:r w:rsidR="00F15112" w:rsidRPr="00192F48">
        <w:rPr>
          <w:rFonts w:ascii="Times New Roman" w:hAnsi="Times New Roman" w:cs="Times New Roman"/>
          <w:sz w:val="24"/>
          <w:szCs w:val="24"/>
        </w:rPr>
        <w:t>.</w:t>
      </w:r>
      <w:r w:rsidR="00F151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284B" w:rsidRDefault="00E2284B" w:rsidP="002F1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This SOP must be reviewed on an annual basis or whenever changes are made to use and/or location.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394A" w:rsidTr="00723A64">
        <w:tc>
          <w:tcPr>
            <w:tcW w:w="9350" w:type="dxa"/>
          </w:tcPr>
          <w:p w:rsidR="0021394A" w:rsidRPr="00723A64" w:rsidRDefault="0021394A" w:rsidP="00723A64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723A64">
              <w:rPr>
                <w:rFonts w:ascii="Times New Roman" w:hAnsi="Times New Roman" w:cs="Times New Roman"/>
                <w:b/>
                <w:sz w:val="24"/>
                <w:szCs w:val="24"/>
              </w:rPr>
              <w:t>USE &amp; PROCEDURE</w:t>
            </w:r>
          </w:p>
          <w:p w:rsidR="00FB6E60" w:rsidRDefault="0021394A" w:rsidP="00FB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this section to describe the </w:t>
            </w:r>
            <w:r w:rsidR="00A82FC7">
              <w:rPr>
                <w:rFonts w:ascii="Times New Roman" w:hAnsi="Times New Roman" w:cs="Times New Roman"/>
                <w:sz w:val="24"/>
                <w:szCs w:val="24"/>
              </w:rPr>
              <w:t xml:space="preserve">process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circumstances of use, including</w:t>
            </w:r>
            <w:r w:rsidR="00FB6E60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A82FC7">
              <w:rPr>
                <w:rFonts w:ascii="Times New Roman" w:hAnsi="Times New Roman" w:cs="Times New Roman"/>
                <w:sz w:val="24"/>
                <w:szCs w:val="24"/>
              </w:rPr>
              <w:t xml:space="preserve">chemical </w:t>
            </w:r>
            <w:r w:rsidR="00FB6E60">
              <w:rPr>
                <w:rFonts w:ascii="Times New Roman" w:hAnsi="Times New Roman" w:cs="Times New Roman"/>
                <w:sz w:val="24"/>
                <w:szCs w:val="24"/>
              </w:rPr>
              <w:t>name (IUPAC), common name, CAS #,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concentration and quantity.</w:t>
            </w:r>
            <w:r w:rsidR="00FB6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448">
              <w:rPr>
                <w:rFonts w:ascii="Times New Roman" w:hAnsi="Times New Roman" w:cs="Times New Roman"/>
                <w:sz w:val="24"/>
                <w:szCs w:val="24"/>
              </w:rPr>
              <w:t xml:space="preserve"> Attach experimental protocol or written lab specific procedures.</w:t>
            </w:r>
          </w:p>
        </w:tc>
      </w:tr>
      <w:tr w:rsidR="00FB6E60" w:rsidTr="00723A64">
        <w:trPr>
          <w:trHeight w:val="1340"/>
        </w:trPr>
        <w:tc>
          <w:tcPr>
            <w:tcW w:w="9350" w:type="dxa"/>
          </w:tcPr>
          <w:p w:rsidR="00FB6E60" w:rsidRDefault="00FB6E60" w:rsidP="00240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E60" w:rsidRDefault="00FB6E60" w:rsidP="00240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88B" w:rsidRDefault="006C588B" w:rsidP="00240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88B" w:rsidRDefault="006C588B" w:rsidP="00240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E60" w:rsidRDefault="00FB6E60" w:rsidP="00240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E60" w:rsidRDefault="00FB6E60" w:rsidP="00240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88B" w:rsidRDefault="006C588B" w:rsidP="00240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3ED3" w:rsidRDefault="00E43ED3" w:rsidP="00240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88B" w:rsidRDefault="006C588B" w:rsidP="00240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713" w:rsidRPr="00192F48" w:rsidTr="006C588B">
        <w:tc>
          <w:tcPr>
            <w:tcW w:w="9350" w:type="dxa"/>
          </w:tcPr>
          <w:p w:rsidR="001E0713" w:rsidRPr="00723A64" w:rsidRDefault="001E0713" w:rsidP="00723A64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GEN</w:t>
            </w:r>
            <w:r w:rsidR="00CE4BD3" w:rsidRPr="00723A6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723A64">
              <w:rPr>
                <w:rFonts w:ascii="Times New Roman" w:hAnsi="Times New Roman" w:cs="Times New Roman"/>
                <w:b/>
                <w:sz w:val="24"/>
                <w:szCs w:val="24"/>
              </w:rPr>
              <w:t>RAL INFORMATION</w:t>
            </w:r>
          </w:p>
          <w:p w:rsidR="00CE4BD3" w:rsidRPr="00192F48" w:rsidRDefault="00CE4BD3" w:rsidP="00CE4B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ED748D" w:rsidRPr="00192F48">
              <w:rPr>
                <w:rFonts w:ascii="Times New Roman" w:hAnsi="Times New Roman" w:cs="Times New Roman"/>
                <w:sz w:val="24"/>
                <w:szCs w:val="24"/>
              </w:rPr>
              <w:t>tamoxifen</w:t>
            </w:r>
            <w:r w:rsidR="00027974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work must be conducted in a </w:t>
            </w:r>
            <w:r w:rsidR="00DB542E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Type II ducted Biosafety Cabinet (BSC).  Alternatively, a </w:t>
            </w:r>
            <w:r w:rsidR="00DF60E4" w:rsidRPr="00192F48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operating chemical fume hood</w:t>
            </w:r>
            <w:r w:rsidR="00DB542E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can be used if approved by the IBC.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54" w:rsidRPr="00192F48" w:rsidRDefault="00DB542E" w:rsidP="00CE4B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For a</w:t>
            </w:r>
            <w:r w:rsidR="00CE4BD3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ny work conducted outside of a 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ducted BSC or </w:t>
            </w:r>
            <w:r w:rsidR="00CE4BD3" w:rsidRPr="00192F48">
              <w:rPr>
                <w:rFonts w:ascii="Times New Roman" w:hAnsi="Times New Roman" w:cs="Times New Roman"/>
                <w:sz w:val="24"/>
                <w:szCs w:val="24"/>
              </w:rPr>
              <w:t>fume hood</w:t>
            </w:r>
            <w:r w:rsidR="00DF60E4" w:rsidRPr="00192F48">
              <w:rPr>
                <w:rFonts w:ascii="Times New Roman" w:hAnsi="Times New Roman" w:cs="Times New Roman"/>
                <w:sz w:val="24"/>
                <w:szCs w:val="24"/>
              </w:rPr>
              <w:t>, a full-face particle respirator type N100</w:t>
            </w:r>
            <w:r w:rsidR="00CE4BD3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must be </w:t>
            </w:r>
            <w:r w:rsidR="00DF60E4" w:rsidRPr="00192F48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r w:rsidR="00CE4BD3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F60E4" w:rsidRPr="00192F48">
              <w:rPr>
                <w:rFonts w:ascii="Times New Roman" w:hAnsi="Times New Roman" w:cs="Times New Roman"/>
                <w:sz w:val="24"/>
                <w:szCs w:val="24"/>
              </w:rPr>
              <w:t>Contact EHRS at 2-2520 to be fit tested.</w:t>
            </w:r>
          </w:p>
          <w:p w:rsidR="006A43FD" w:rsidRPr="00192F48" w:rsidRDefault="006A43FD" w:rsidP="00192F4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Individuals planning a family or pregnant can contact EHRS </w:t>
            </w:r>
            <w:r w:rsidRPr="00192F48">
              <w:rPr>
                <w:rFonts w:ascii="Times New Roman" w:hAnsi="Times New Roman" w:cs="Times New Roman"/>
              </w:rPr>
              <w:t xml:space="preserve">to schedule counseling. </w:t>
            </w:r>
          </w:p>
          <w:p w:rsidR="000951B5" w:rsidRPr="00192F48" w:rsidRDefault="00C97834" w:rsidP="005969E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All workers must </w:t>
            </w:r>
            <w:r w:rsidR="000951B5" w:rsidRPr="00192F48">
              <w:rPr>
                <w:rFonts w:ascii="Times New Roman" w:hAnsi="Times New Roman" w:cs="Times New Roman"/>
                <w:sz w:val="24"/>
                <w:szCs w:val="24"/>
              </w:rPr>
              <w:t>meet the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training</w:t>
            </w:r>
            <w:r w:rsidR="000951B5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requirements listed in the training section of this SOP prior to using any </w:t>
            </w:r>
            <w:r w:rsidR="0058710E" w:rsidRPr="00192F48">
              <w:rPr>
                <w:rFonts w:ascii="Times New Roman" w:hAnsi="Times New Roman" w:cs="Times New Roman"/>
                <w:sz w:val="24"/>
                <w:szCs w:val="24"/>
              </w:rPr>
              <w:t>tam</w:t>
            </w:r>
            <w:r w:rsidR="005969ED" w:rsidRPr="00192F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8710E" w:rsidRPr="00192F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5969ED" w:rsidRPr="00192F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8710E" w:rsidRPr="00192F48">
              <w:rPr>
                <w:rFonts w:ascii="Times New Roman" w:hAnsi="Times New Roman" w:cs="Times New Roman"/>
                <w:sz w:val="24"/>
                <w:szCs w:val="24"/>
              </w:rPr>
              <w:t>fen</w:t>
            </w:r>
            <w:r w:rsidR="000951B5" w:rsidRPr="00192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48B" w:rsidTr="006C588B">
        <w:tc>
          <w:tcPr>
            <w:tcW w:w="9350" w:type="dxa"/>
          </w:tcPr>
          <w:p w:rsidR="002F148B" w:rsidRPr="00723A64" w:rsidRDefault="002F148B" w:rsidP="00723A64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64">
              <w:rPr>
                <w:rFonts w:ascii="Times New Roman" w:hAnsi="Times New Roman" w:cs="Times New Roman"/>
                <w:b/>
                <w:sz w:val="24"/>
                <w:szCs w:val="24"/>
              </w:rPr>
              <w:t>POTENTIAL HAZARDS</w:t>
            </w:r>
          </w:p>
          <w:p w:rsidR="006A43FD" w:rsidRPr="00FB0330" w:rsidRDefault="006A43FD" w:rsidP="00192F48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30">
              <w:rPr>
                <w:rFonts w:ascii="Times New Roman" w:hAnsi="Times New Roman" w:cs="Times New Roman"/>
                <w:sz w:val="24"/>
                <w:szCs w:val="24"/>
              </w:rPr>
              <w:t xml:space="preserve">Tamoxifen is an off -white odorless solid crystalline powder with a melting point of 140-144◦ C. </w:t>
            </w:r>
          </w:p>
          <w:p w:rsidR="00ED748D" w:rsidRPr="00192F48" w:rsidRDefault="00ED748D" w:rsidP="001B70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Tamoxifen</w:t>
            </w:r>
            <w:r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has been classified as carcinogenic to human by IARC and NTP. </w:t>
            </w:r>
          </w:p>
          <w:p w:rsidR="005F3F11" w:rsidRPr="00192F48" w:rsidRDefault="00221AFD" w:rsidP="001B701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LD50 Oral: 4100 mg/kg (rat)</w:t>
            </w:r>
          </w:p>
          <w:p w:rsidR="004E1254" w:rsidRPr="00192F48" w:rsidRDefault="00221AFD" w:rsidP="004E125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Tamoxifen is a toxic substance.</w:t>
            </w:r>
          </w:p>
          <w:p w:rsidR="004E1254" w:rsidRPr="00192F48" w:rsidRDefault="0058710E" w:rsidP="0058710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Tamoxifen</w:t>
            </w:r>
            <w:r w:rsidR="004E1254"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shows multiple </w:t>
            </w:r>
            <w:r w:rsidR="00221AFD"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</w:t>
            </w:r>
            <w:r w:rsidR="004E1254"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effects:</w:t>
            </w:r>
          </w:p>
          <w:p w:rsidR="004E1254" w:rsidRPr="00192F48" w:rsidRDefault="00221AFD" w:rsidP="004E125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Hazardous in case of skin contact (irritant)</w:t>
            </w:r>
            <w:r w:rsidR="004E1254"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1254" w:rsidRPr="00192F48" w:rsidRDefault="00221AFD" w:rsidP="004E125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Hazardous in case of eye contact (irritant)</w:t>
            </w:r>
            <w:r w:rsidR="004E1254"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1254" w:rsidRPr="00192F48" w:rsidRDefault="00221AFD" w:rsidP="004E125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Hazardous in case of ingestion</w:t>
            </w:r>
            <w:r w:rsidR="004E1254"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E1254" w:rsidRPr="00192F48" w:rsidRDefault="00221AFD" w:rsidP="00221AF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Hazardous in case of inhalation</w:t>
            </w:r>
            <w:r w:rsidR="00266ADD"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21AFD" w:rsidRPr="00192F48" w:rsidRDefault="00221AFD" w:rsidP="004E1254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Tamoxifen is classified</w:t>
            </w:r>
            <w:r w:rsidR="00DB542E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as a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F4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re</w:t>
            </w:r>
            <w:r w:rsidR="004D58D1" w:rsidRPr="00192F4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productive system</w:t>
            </w:r>
            <w:r w:rsidR="0076724C" w:rsidRPr="00192F4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D58D1" w:rsidRPr="00192F4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toxin/female</w:t>
            </w:r>
            <w:r w:rsidR="004D58D1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and a 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possible development toxin.</w:t>
            </w:r>
          </w:p>
          <w:p w:rsidR="00E57A00" w:rsidRPr="00192F48" w:rsidRDefault="00E57A00" w:rsidP="006A43FD">
            <w:pPr>
              <w:pStyle w:val="ListParagraph"/>
              <w:numPr>
                <w:ilvl w:val="0"/>
                <w:numId w:val="19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Consult your </w:t>
            </w:r>
            <w:r w:rsidR="002F2557" w:rsidRPr="00192F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7CBE" w:rsidRPr="00192F48">
              <w:rPr>
                <w:rFonts w:ascii="Times New Roman" w:hAnsi="Times New Roman" w:cs="Times New Roman"/>
                <w:sz w:val="24"/>
                <w:szCs w:val="24"/>
              </w:rPr>
              <w:t>Safety Data Sheet (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SDS) for additional information.</w:t>
            </w:r>
          </w:p>
        </w:tc>
      </w:tr>
      <w:tr w:rsidR="00CE4BD3" w:rsidTr="006C588B">
        <w:tc>
          <w:tcPr>
            <w:tcW w:w="9350" w:type="dxa"/>
          </w:tcPr>
          <w:p w:rsidR="00CE4BD3" w:rsidRPr="00723A64" w:rsidRDefault="00CE4BD3" w:rsidP="00723A64">
            <w:pPr>
              <w:pStyle w:val="ListParagraph"/>
              <w:numPr>
                <w:ilvl w:val="0"/>
                <w:numId w:val="23"/>
              </w:numPr>
              <w:ind w:lef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64">
              <w:rPr>
                <w:rFonts w:ascii="Times New Roman" w:hAnsi="Times New Roman" w:cs="Times New Roman"/>
                <w:b/>
                <w:sz w:val="24"/>
                <w:szCs w:val="24"/>
              </w:rPr>
              <w:t>PERSONAL PROTECTIVE EQUIPMENT (PPE)</w:t>
            </w:r>
          </w:p>
          <w:p w:rsidR="00CE4BD3" w:rsidRDefault="005375F2" w:rsidP="00A8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level of skin and eye protection should be selected based on the potential for splashing and other forms of exposure.</w:t>
            </w:r>
          </w:p>
        </w:tc>
      </w:tr>
      <w:tr w:rsidR="00FB6E60" w:rsidTr="006C588B">
        <w:tc>
          <w:tcPr>
            <w:tcW w:w="9350" w:type="dxa"/>
          </w:tcPr>
          <w:p w:rsidR="00A82FC7" w:rsidRDefault="00A82FC7" w:rsidP="00A82FC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potential for splash &amp; exposure:</w:t>
            </w:r>
          </w:p>
          <w:p w:rsidR="00A82FC7" w:rsidRDefault="00221AFD" w:rsidP="00A82FC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  <w:r w:rsidR="00A82FC7">
              <w:rPr>
                <w:rFonts w:ascii="Times New Roman" w:hAnsi="Times New Roman" w:cs="Times New Roman"/>
                <w:sz w:val="24"/>
                <w:szCs w:val="24"/>
              </w:rPr>
              <w:t xml:space="preserve"> pair of chemical resistant gloves (Change gloves </w:t>
            </w:r>
            <w:r w:rsidR="00357B60">
              <w:rPr>
                <w:rFonts w:ascii="Times New Roman" w:hAnsi="Times New Roman" w:cs="Times New Roman"/>
                <w:sz w:val="24"/>
                <w:szCs w:val="24"/>
              </w:rPr>
              <w:t>frequently and immediately</w:t>
            </w:r>
            <w:r w:rsidR="00A82FC7">
              <w:rPr>
                <w:rFonts w:ascii="Times New Roman" w:hAnsi="Times New Roman" w:cs="Times New Roman"/>
                <w:sz w:val="24"/>
                <w:szCs w:val="24"/>
              </w:rPr>
              <w:t xml:space="preserve"> replace with new gloves when gloves become contaminated</w:t>
            </w:r>
            <w:r w:rsidR="00704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B0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FC7" w:rsidRPr="006C588B" w:rsidRDefault="00A82FC7" w:rsidP="00A82FC7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Nitrile</w:t>
            </w:r>
          </w:p>
          <w:p w:rsidR="00A82FC7" w:rsidRPr="006C588B" w:rsidRDefault="00A82FC7" w:rsidP="005C23DE">
            <w:pPr>
              <w:pStyle w:val="ListParagraph"/>
              <w:ind w:left="21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23DE" w:rsidRPr="005C23DE" w:rsidRDefault="005C23DE" w:rsidP="00A82FC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Protective clothing shall be worn to prevent any possibility of skin contact with </w:t>
            </w:r>
            <w:r w:rsidR="00587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Tamoxifen</w:t>
            </w:r>
            <w:r w:rsidRPr="005C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23DE" w:rsidRDefault="00DF60E4" w:rsidP="005C23DE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C23DE" w:rsidRPr="005C23DE">
              <w:rPr>
                <w:rFonts w:ascii="Times New Roman" w:hAnsi="Times New Roman" w:cs="Times New Roman"/>
                <w:sz w:val="24"/>
                <w:szCs w:val="24"/>
              </w:rPr>
              <w:t xml:space="preserve">ab coats </w:t>
            </w:r>
          </w:p>
          <w:p w:rsidR="005C23DE" w:rsidRDefault="00DF60E4" w:rsidP="005C23DE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C23DE" w:rsidRPr="005C23DE">
              <w:rPr>
                <w:rFonts w:ascii="Times New Roman" w:hAnsi="Times New Roman" w:cs="Times New Roman"/>
                <w:sz w:val="24"/>
                <w:szCs w:val="24"/>
              </w:rPr>
              <w:t xml:space="preserve">losed toed shoes </w:t>
            </w:r>
          </w:p>
          <w:p w:rsidR="005C23DE" w:rsidRDefault="00DF60E4" w:rsidP="005C23DE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5C23DE" w:rsidRPr="005C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ong pants</w:t>
            </w:r>
          </w:p>
          <w:p w:rsidR="0096777A" w:rsidRPr="006C588B" w:rsidRDefault="00DF60E4" w:rsidP="005C23DE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5C23DE" w:rsidRPr="005C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ong sleeved clothing</w:t>
            </w:r>
          </w:p>
          <w:p w:rsidR="005C23DE" w:rsidRPr="006C588B" w:rsidRDefault="005C23DE" w:rsidP="0096777A">
            <w:pPr>
              <w:pStyle w:val="ListParagraph"/>
              <w:ind w:left="2160"/>
              <w:rPr>
                <w:rFonts w:ascii="Times New Roman" w:hAnsi="Times New Roman" w:cs="Times New Roman"/>
                <w:sz w:val="16"/>
                <w:szCs w:val="16"/>
              </w:rPr>
            </w:pPr>
            <w:r w:rsidRPr="006C58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C23DE" w:rsidRPr="005C23DE" w:rsidRDefault="005C23DE" w:rsidP="00A82FC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Safety glasses, goggles or face shields</w:t>
            </w:r>
            <w:r w:rsidRPr="005C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shall be worn during operations in which </w:t>
            </w:r>
            <w:r w:rsidR="00587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Tamoxifen</w:t>
            </w:r>
            <w:r w:rsidRPr="005C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might contact the eyes (e.g., through vapors or splashes of solution)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82FC7" w:rsidRDefault="00A82FC7" w:rsidP="0096777A">
            <w:pPr>
              <w:pStyle w:val="ListParagraph"/>
              <w:numPr>
                <w:ilvl w:val="0"/>
                <w:numId w:val="20"/>
              </w:num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Safety </w:t>
            </w:r>
            <w:r w:rsidR="00DF60E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lasses with side shields or </w:t>
            </w:r>
            <w:r w:rsidR="00DF60E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hemical </w:t>
            </w:r>
            <w:r w:rsidR="00DF60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plash </w:t>
            </w:r>
            <w:r w:rsidR="00DF60E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oggles</w:t>
            </w:r>
            <w:r w:rsidR="00FB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Must meet ANSI/OSHA specifications.</w:t>
            </w:r>
          </w:p>
          <w:p w:rsidR="00A82FC7" w:rsidRPr="00585922" w:rsidRDefault="00A82FC7" w:rsidP="00A8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C7" w:rsidRDefault="00A82FC7" w:rsidP="00A82FC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using</w:t>
            </w:r>
            <w:r w:rsidR="008E2B2E">
              <w:rPr>
                <w:rFonts w:ascii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transferring large quantities or when using in system</w:t>
            </w:r>
            <w:r w:rsidR="008E2B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pressure.</w:t>
            </w:r>
          </w:p>
          <w:p w:rsidR="00A82FC7" w:rsidRPr="00FB6E60" w:rsidRDefault="00A82FC7" w:rsidP="00A82FC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6E60">
              <w:rPr>
                <w:rFonts w:ascii="Times New Roman" w:hAnsi="Times New Roman" w:cs="Times New Roman"/>
                <w:sz w:val="24"/>
                <w:szCs w:val="24"/>
              </w:rPr>
              <w:t xml:space="preserve">Chemical </w:t>
            </w:r>
            <w:r w:rsidR="00DF60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B6E60">
              <w:rPr>
                <w:rFonts w:ascii="Times New Roman" w:hAnsi="Times New Roman" w:cs="Times New Roman"/>
                <w:sz w:val="24"/>
                <w:szCs w:val="24"/>
              </w:rPr>
              <w:t>plash goggles</w:t>
            </w:r>
            <w:r w:rsidR="00AF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6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E60">
              <w:rPr>
                <w:rFonts w:ascii="Times New Roman" w:hAnsi="Times New Roman" w:cs="Times New Roman"/>
                <w:sz w:val="24"/>
                <w:szCs w:val="24"/>
              </w:rPr>
              <w:t>Must meet ANSI/OSHA specifications.</w:t>
            </w:r>
          </w:p>
          <w:p w:rsidR="00A82FC7" w:rsidRDefault="00266ADD" w:rsidP="00266AD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 w:rsidRPr="00266ADD">
              <w:rPr>
                <w:rFonts w:ascii="Times New Roman" w:hAnsi="Times New Roman" w:cs="Times New Roman"/>
                <w:sz w:val="24"/>
                <w:szCs w:val="24"/>
              </w:rPr>
              <w:t xml:space="preserve">ull-face particle respirator type N100 </w:t>
            </w:r>
            <w:r w:rsidR="00A82FC7">
              <w:rPr>
                <w:rFonts w:ascii="Times New Roman" w:hAnsi="Times New Roman" w:cs="Times New Roman"/>
                <w:sz w:val="24"/>
                <w:szCs w:val="24"/>
              </w:rPr>
              <w:t xml:space="preserve">(if not working in a </w:t>
            </w:r>
            <w:r w:rsidR="00537913" w:rsidRPr="00192F48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r w:rsidR="00537913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82FC7">
              <w:rPr>
                <w:rFonts w:ascii="Times New Roman" w:hAnsi="Times New Roman" w:cs="Times New Roman"/>
                <w:sz w:val="24"/>
                <w:szCs w:val="24"/>
              </w:rPr>
              <w:t>fume hood or if hood’s sash is not in the down position</w:t>
            </w:r>
            <w:r w:rsidR="00AF6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FC7" w:rsidRPr="00E43ED3" w:rsidRDefault="00A82FC7" w:rsidP="00A82FC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ED3">
              <w:rPr>
                <w:rFonts w:ascii="Times New Roman" w:hAnsi="Times New Roman" w:cs="Times New Roman"/>
                <w:sz w:val="24"/>
                <w:szCs w:val="24"/>
              </w:rPr>
              <w:t>Double pair of chemical resistant gloves (Immediately replace with new gloves when gloves become contaminated</w:t>
            </w:r>
            <w:r w:rsidR="007041D0" w:rsidRPr="00E43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6203" w:rsidRPr="00E43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FC7" w:rsidRPr="00E43ED3" w:rsidRDefault="00A82FC7" w:rsidP="00A82FC7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3ED3">
              <w:rPr>
                <w:rFonts w:ascii="Times New Roman" w:hAnsi="Times New Roman" w:cs="Times New Roman"/>
                <w:sz w:val="24"/>
                <w:szCs w:val="24"/>
              </w:rPr>
              <w:t>Nitrile</w:t>
            </w:r>
          </w:p>
          <w:p w:rsidR="00A82FC7" w:rsidRPr="00E43ED3" w:rsidRDefault="00A82FC7" w:rsidP="009A799E">
            <w:pPr>
              <w:pStyle w:val="ListParagraph"/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C7" w:rsidRDefault="00A82FC7" w:rsidP="00A82FC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Chemical resistant apron/smock/lab coat</w:t>
            </w:r>
          </w:p>
          <w:p w:rsidR="00A82FC7" w:rsidRDefault="00A82FC7" w:rsidP="00A82FC7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Protective Clothing</w:t>
            </w:r>
          </w:p>
          <w:p w:rsidR="00A82FC7" w:rsidRDefault="00A82FC7" w:rsidP="00A82FC7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Impervious sleeves</w:t>
            </w:r>
          </w:p>
          <w:p w:rsidR="009A799E" w:rsidRDefault="00A82FC7" w:rsidP="00A82FC7">
            <w:pPr>
              <w:pStyle w:val="ListParagraph"/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60E4">
              <w:rPr>
                <w:rFonts w:ascii="Times New Roman" w:hAnsi="Times New Roman" w:cs="Times New Roman"/>
                <w:sz w:val="24"/>
                <w:szCs w:val="24"/>
              </w:rPr>
              <w:t>Closed-toed shoes</w:t>
            </w:r>
          </w:p>
          <w:p w:rsidR="00FB6E60" w:rsidRDefault="00145A93" w:rsidP="007E2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NOTE: Personnel using respirators must be enrolled in the University’s Respiratory Protection Program.</w:t>
            </w:r>
          </w:p>
        </w:tc>
      </w:tr>
      <w:tr w:rsidR="005375F2" w:rsidTr="006C588B">
        <w:trPr>
          <w:trHeight w:val="1682"/>
        </w:trPr>
        <w:tc>
          <w:tcPr>
            <w:tcW w:w="9350" w:type="dxa"/>
          </w:tcPr>
          <w:p w:rsidR="005375F2" w:rsidRDefault="00FF151F" w:rsidP="00CE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INSERT ADDITIONAL PPE AS NECESSARY:</w:t>
            </w:r>
          </w:p>
          <w:p w:rsidR="00FF151F" w:rsidRDefault="00FF151F" w:rsidP="00CE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88B" w:rsidRDefault="006C588B" w:rsidP="00CE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88B" w:rsidRDefault="006C588B" w:rsidP="00CE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88B" w:rsidRDefault="006C588B" w:rsidP="00CE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88B" w:rsidRDefault="006C588B" w:rsidP="00CE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88B" w:rsidRDefault="006C588B" w:rsidP="00CE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88B" w:rsidRDefault="006C588B" w:rsidP="00CE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88B" w:rsidRDefault="006C588B" w:rsidP="00CE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D3" w:rsidTr="006C588B">
        <w:trPr>
          <w:trHeight w:val="288"/>
        </w:trPr>
        <w:tc>
          <w:tcPr>
            <w:tcW w:w="9350" w:type="dxa"/>
          </w:tcPr>
          <w:p w:rsidR="00CE4BD3" w:rsidRDefault="00CE4BD3" w:rsidP="00C11AEB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723A64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r w:rsidR="00C11AEB">
              <w:rPr>
                <w:rFonts w:ascii="Times New Roman" w:hAnsi="Times New Roman" w:cs="Times New Roman"/>
                <w:b/>
                <w:sz w:val="24"/>
                <w:szCs w:val="24"/>
              </w:rPr>
              <w:t>GI</w:t>
            </w:r>
            <w:r w:rsidRPr="00723A64">
              <w:rPr>
                <w:rFonts w:ascii="Times New Roman" w:hAnsi="Times New Roman" w:cs="Times New Roman"/>
                <w:b/>
                <w:sz w:val="24"/>
                <w:szCs w:val="24"/>
              </w:rPr>
              <w:t>NEERING CONTROLS</w:t>
            </w:r>
          </w:p>
        </w:tc>
      </w:tr>
      <w:tr w:rsidR="00A82FC7" w:rsidTr="006C588B">
        <w:tc>
          <w:tcPr>
            <w:tcW w:w="9350" w:type="dxa"/>
          </w:tcPr>
          <w:p w:rsidR="008E2B2E" w:rsidRPr="00192F48" w:rsidRDefault="003641D8" w:rsidP="0058710E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All operation</w:t>
            </w:r>
            <w:r w:rsidR="00E2284B" w:rsidRPr="00192F4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involving </w:t>
            </w:r>
            <w:r w:rsidR="00AF620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8710E" w:rsidRPr="00192F48">
              <w:rPr>
                <w:rFonts w:ascii="Times New Roman" w:hAnsi="Times New Roman" w:cs="Times New Roman"/>
                <w:sz w:val="24"/>
                <w:szCs w:val="24"/>
              </w:rPr>
              <w:t>amoxifen</w:t>
            </w:r>
            <w:r w:rsidR="009A799E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353B" w:rsidRPr="00192F48">
              <w:rPr>
                <w:rFonts w:ascii="Times New Roman" w:hAnsi="Times New Roman" w:cs="Times New Roman"/>
                <w:sz w:val="24"/>
                <w:szCs w:val="24"/>
              </w:rPr>
              <w:t>powder</w:t>
            </w:r>
            <w:r w:rsidR="006C363C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, granules, </w:t>
            </w:r>
            <w:r w:rsidR="008C353B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9A799E" w:rsidRPr="00192F48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r w:rsidR="006C363C" w:rsidRPr="00192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must be conducted in a </w:t>
            </w:r>
            <w:r w:rsidR="00537913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certified ducted Biological Safety Cabinet or a 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properly operating</w:t>
            </w:r>
            <w:r w:rsidR="000951B5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and certified</w:t>
            </w:r>
            <w:r w:rsidR="00537913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chemical fume hood. </w:t>
            </w:r>
          </w:p>
          <w:p w:rsidR="009A799E" w:rsidRDefault="009A799E" w:rsidP="00266AD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If using </w:t>
            </w:r>
            <w:r w:rsidR="00221AFD" w:rsidRPr="00192F4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tamoxifen</w:t>
            </w:r>
            <w:r w:rsidRPr="00192F4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="00066A37" w:rsidRPr="00192F4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powdered</w:t>
            </w:r>
            <w:r w:rsidRPr="00192F48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fo</w:t>
            </w:r>
            <w:r w:rsidRPr="009A799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rm outside of a fume hood or BSCs, a</w:t>
            </w:r>
            <w:r w:rsidR="00266ADD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 f</w:t>
            </w:r>
            <w:r w:rsidR="00266ADD" w:rsidRPr="00266ADD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ull-face particle respirator type N100 </w:t>
            </w:r>
            <w:r w:rsidRPr="009A799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must be worn. In order to wear a </w:t>
            </w:r>
            <w:r w:rsidR="00266ADD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f</w:t>
            </w:r>
            <w:r w:rsidR="00266ADD" w:rsidRPr="00266ADD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>ull-face particle respirator</w:t>
            </w:r>
            <w:r w:rsidRPr="009A799E">
              <w:rPr>
                <w:rFonts w:ascii="Times New Roman" w:hAnsi="Times New Roman" w:cs="Times New Roman"/>
                <w:color w:val="221E1F"/>
                <w:sz w:val="24"/>
                <w:szCs w:val="24"/>
              </w:rPr>
              <w:t xml:space="preserve">, one must be medically cleared, fit tested and trained. Contact EHRS at 2-2520 to schedule fit testing. </w:t>
            </w:r>
          </w:p>
          <w:p w:rsidR="00330D07" w:rsidRPr="00330D07" w:rsidRDefault="00330D07" w:rsidP="0025225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221E1F"/>
                <w:sz w:val="24"/>
                <w:szCs w:val="24"/>
              </w:rPr>
            </w:pPr>
            <w:r w:rsidRPr="0033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Syringes used for </w:t>
            </w:r>
            <w:r w:rsidR="00221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tamoxifen</w:t>
            </w:r>
            <w:r w:rsidRPr="0033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injection should be safety engineered</w:t>
            </w:r>
            <w:r w:rsidR="00E3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6ECC" w:rsidRPr="00192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type</w:t>
            </w:r>
            <w:r w:rsidRPr="0033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(self-sheathing syringes, luer-lock syringes, etc.).</w:t>
            </w:r>
          </w:p>
          <w:p w:rsidR="003641D8" w:rsidRDefault="003641D8" w:rsidP="0058710E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Safety Shower and Emergency eyewash </w:t>
            </w:r>
            <w:r w:rsidR="003358A8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easily accessible within the immediate work environment in areas where</w:t>
            </w:r>
            <w:r w:rsidR="00587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10E" w:rsidRPr="0058710E">
              <w:rPr>
                <w:rFonts w:ascii="Times New Roman" w:hAnsi="Times New Roman" w:cs="Times New Roman"/>
                <w:sz w:val="24"/>
                <w:szCs w:val="24"/>
              </w:rPr>
              <w:t>Tamoxifen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used.</w:t>
            </w:r>
          </w:p>
          <w:p w:rsidR="009A799E" w:rsidRPr="009A799E" w:rsidRDefault="009A799E" w:rsidP="0025225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nearest safety shower station is located</w:t>
            </w:r>
            <w:r w:rsidR="0033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 </w:t>
            </w:r>
            <w:r w:rsidRPr="009A7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_________________________ </w:t>
            </w:r>
          </w:p>
          <w:p w:rsidR="009A799E" w:rsidRPr="009A799E" w:rsidRDefault="009A799E" w:rsidP="0025225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nearest safety eyewash is located</w:t>
            </w:r>
            <w:r w:rsidR="0033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 </w:t>
            </w:r>
            <w:r w:rsidRPr="009A7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______________________________</w:t>
            </w:r>
          </w:p>
          <w:p w:rsidR="003641D8" w:rsidRDefault="003641D8" w:rsidP="0025225F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Laboratory rooms must be at negative pressure with respect to the corridors and external environment.</w:t>
            </w:r>
          </w:p>
          <w:p w:rsidR="00FF151F" w:rsidRPr="00FF151F" w:rsidRDefault="003641D8" w:rsidP="002C7DF3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D8">
              <w:rPr>
                <w:rFonts w:ascii="Times New Roman" w:hAnsi="Times New Roman" w:cs="Times New Roman"/>
                <w:sz w:val="24"/>
                <w:szCs w:val="24"/>
              </w:rPr>
              <w:t>Laboratory/Room doors must be kept closed at all times.</w:t>
            </w:r>
          </w:p>
        </w:tc>
      </w:tr>
      <w:tr w:rsidR="00FF151F" w:rsidTr="006C588B">
        <w:trPr>
          <w:trHeight w:val="2393"/>
        </w:trPr>
        <w:tc>
          <w:tcPr>
            <w:tcW w:w="9350" w:type="dxa"/>
          </w:tcPr>
          <w:p w:rsidR="00FF151F" w:rsidRDefault="00FF151F" w:rsidP="00FF1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INSERT ADDITIONAL ENGINERING CONTROL AS NECESSARY:</w:t>
            </w:r>
          </w:p>
          <w:p w:rsidR="00FF151F" w:rsidRDefault="00FF151F" w:rsidP="00CE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88B" w:rsidRDefault="006C588B" w:rsidP="00CE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88B" w:rsidRDefault="006C588B" w:rsidP="00CE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88B" w:rsidRDefault="006C588B" w:rsidP="00CE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88B" w:rsidRDefault="006C588B" w:rsidP="00CE4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D3" w:rsidTr="006C588B">
        <w:trPr>
          <w:trHeight w:val="288"/>
        </w:trPr>
        <w:tc>
          <w:tcPr>
            <w:tcW w:w="9350" w:type="dxa"/>
          </w:tcPr>
          <w:p w:rsidR="00CE4BD3" w:rsidRPr="00723A64" w:rsidRDefault="00CE4BD3" w:rsidP="00723A64">
            <w:pPr>
              <w:pStyle w:val="ListParagraph"/>
              <w:numPr>
                <w:ilvl w:val="0"/>
                <w:numId w:val="23"/>
              </w:numPr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723A64">
              <w:rPr>
                <w:rFonts w:ascii="Times New Roman" w:hAnsi="Times New Roman" w:cs="Times New Roman"/>
                <w:b/>
                <w:sz w:val="24"/>
                <w:szCs w:val="24"/>
              </w:rPr>
              <w:t>SPECIAL HANDLING PROCEDURES &amp; STORAGE REQUIREMENTS</w:t>
            </w:r>
          </w:p>
        </w:tc>
      </w:tr>
      <w:tr w:rsidR="00E66D2B" w:rsidTr="00A96403">
        <w:tc>
          <w:tcPr>
            <w:tcW w:w="9350" w:type="dxa"/>
          </w:tcPr>
          <w:p w:rsidR="006C363C" w:rsidRPr="00192F48" w:rsidRDefault="006C363C" w:rsidP="0025225F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Laboratory-specific written procedures are required for </w:t>
            </w:r>
            <w:r w:rsidR="00221AFD" w:rsidRPr="00192F48">
              <w:rPr>
                <w:rFonts w:ascii="Times New Roman" w:hAnsi="Times New Roman" w:cs="Times New Roman"/>
                <w:sz w:val="24"/>
                <w:szCs w:val="24"/>
              </w:rPr>
              <w:t>tamoxifen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.  Attach procedures to SOP.</w:t>
            </w:r>
          </w:p>
          <w:p w:rsidR="00E66D2B" w:rsidRPr="00192F48" w:rsidRDefault="000951B5" w:rsidP="0025225F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Keep container closed at all times.</w:t>
            </w:r>
            <w:r w:rsidR="00BC34DC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Open containers of </w:t>
            </w:r>
            <w:r w:rsidR="00221AFD" w:rsidRPr="00192F48">
              <w:rPr>
                <w:rFonts w:ascii="Times New Roman" w:hAnsi="Times New Roman" w:cs="Times New Roman"/>
                <w:sz w:val="24"/>
                <w:szCs w:val="24"/>
              </w:rPr>
              <w:t>tamoxifen</w:t>
            </w:r>
            <w:r w:rsidR="00BC34DC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should never be permitted. </w:t>
            </w:r>
          </w:p>
          <w:p w:rsidR="00BC34DC" w:rsidRPr="00192F48" w:rsidRDefault="00BC34DC" w:rsidP="0025225F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Once mixed into an aqueous solution, </w:t>
            </w:r>
            <w:r w:rsidR="00221AFD" w:rsidRPr="00192F48">
              <w:rPr>
                <w:rFonts w:ascii="Times New Roman" w:hAnsi="Times New Roman" w:cs="Times New Roman"/>
                <w:sz w:val="24"/>
                <w:szCs w:val="24"/>
              </w:rPr>
              <w:t>tamoxifen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should then be transferred into a sealed bottle. This will prevent volatilization, spillage, and accidental contamination of the environment.</w:t>
            </w:r>
          </w:p>
          <w:p w:rsidR="008B0E01" w:rsidRPr="00192F48" w:rsidRDefault="008B0E01" w:rsidP="0025225F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Tamoxifen-containing chow (for small rodent users, see below for additional procedures) can be </w:t>
            </w:r>
            <w:r w:rsidR="00CC6736">
              <w:rPr>
                <w:rFonts w:ascii="Times New Roman" w:hAnsi="Times New Roman" w:cs="Times New Roman"/>
                <w:sz w:val="24"/>
                <w:szCs w:val="24"/>
              </w:rPr>
              <w:t>obtained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from a commercial vendor.</w:t>
            </w:r>
          </w:p>
          <w:p w:rsidR="005F25D8" w:rsidRPr="00192F48" w:rsidRDefault="005F25D8" w:rsidP="0025225F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Store in a cool, dry, well-vented area away from incompatible substances.</w:t>
            </w:r>
          </w:p>
          <w:p w:rsidR="004B0770" w:rsidRPr="00192F48" w:rsidRDefault="004B0770" w:rsidP="0025225F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Use the smallest practical quantities for the experiment being performed.</w:t>
            </w:r>
          </w:p>
          <w:p w:rsidR="00E66D2B" w:rsidRPr="00192F48" w:rsidRDefault="004B0770" w:rsidP="0025225F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Transport </w:t>
            </w:r>
            <w:r w:rsidR="00221AFD" w:rsidRPr="00192F48">
              <w:rPr>
                <w:rFonts w:ascii="Times New Roman" w:hAnsi="Times New Roman" w:cs="Times New Roman"/>
                <w:sz w:val="24"/>
                <w:szCs w:val="24"/>
              </w:rPr>
              <w:t>tamoxifen</w:t>
            </w:r>
            <w:r w:rsidR="008B0E01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-containing 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r w:rsidR="008B0E01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or chow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in secondary containment.</w:t>
            </w:r>
          </w:p>
          <w:p w:rsidR="00FF151F" w:rsidRPr="00192F48" w:rsidRDefault="00DE554D" w:rsidP="002C7DF3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All areas </w:t>
            </w:r>
            <w:r w:rsidR="005F25D8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which use </w:t>
            </w:r>
            <w:r w:rsidR="00221AFD" w:rsidRPr="00192F48">
              <w:rPr>
                <w:rFonts w:ascii="Times New Roman" w:hAnsi="Times New Roman" w:cs="Times New Roman"/>
                <w:sz w:val="24"/>
                <w:szCs w:val="24"/>
              </w:rPr>
              <w:t>tamoxifen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must have a </w:t>
            </w:r>
            <w:r w:rsidR="00166E84" w:rsidRPr="00192F48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r w:rsidR="002C7DF3" w:rsidRPr="00192F4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66E84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spill kit present.</w:t>
            </w:r>
          </w:p>
          <w:p w:rsidR="00AC740D" w:rsidRPr="00192F48" w:rsidRDefault="00AC740D" w:rsidP="00AC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40D" w:rsidRPr="00192F48" w:rsidRDefault="00AC740D" w:rsidP="00AC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Additional </w:t>
            </w:r>
            <w:r w:rsidR="005938F2" w:rsidRPr="00192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 Operating </w:t>
            </w:r>
            <w:r w:rsidRPr="00192F48">
              <w:rPr>
                <w:rFonts w:ascii="Times New Roman" w:hAnsi="Times New Roman" w:cs="Times New Roman"/>
                <w:b/>
                <w:sz w:val="24"/>
                <w:szCs w:val="24"/>
              </w:rPr>
              <w:t>Procedures For Use in Small Rodents (Requires IACUC-approved ACUP):</w:t>
            </w:r>
          </w:p>
          <w:p w:rsidR="00AC740D" w:rsidRPr="00192F48" w:rsidRDefault="00AC740D" w:rsidP="00AC7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8F2" w:rsidRPr="006C588B" w:rsidRDefault="00AF6203" w:rsidP="00D342C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>IBC approved</w:t>
            </w:r>
            <w:r w:rsidR="00CA11B8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23F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signage must be </w:t>
            </w: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>posted</w:t>
            </w:r>
            <w:r w:rsidR="00F7323F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to the door of the room in which the </w:t>
            </w:r>
            <w:r w:rsidR="00CA11B8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tamoxifen administration to </w:t>
            </w:r>
            <w:r w:rsidR="00F7323F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small </w:t>
            </w:r>
            <w:r w:rsidR="00CA11B8" w:rsidRPr="006C588B">
              <w:rPr>
                <w:rFonts w:ascii="Times New Roman" w:hAnsi="Times New Roman" w:cs="Times New Roman"/>
                <w:sz w:val="24"/>
                <w:szCs w:val="24"/>
              </w:rPr>
              <w:t>rodents</w:t>
            </w:r>
            <w:r w:rsidR="00F7323F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will be </w:t>
            </w:r>
            <w:r w:rsidR="00CA11B8" w:rsidRPr="006C588B">
              <w:rPr>
                <w:rFonts w:ascii="Times New Roman" w:hAnsi="Times New Roman" w:cs="Times New Roman"/>
                <w:sz w:val="24"/>
                <w:szCs w:val="24"/>
              </w:rPr>
              <w:t>performed</w:t>
            </w: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. The signage </w:t>
            </w:r>
            <w:r w:rsidR="00F7323F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will </w:t>
            </w:r>
            <w:r w:rsidR="00CA11B8" w:rsidRPr="006C588B">
              <w:rPr>
                <w:rFonts w:ascii="Times New Roman" w:hAnsi="Times New Roman" w:cs="Times New Roman"/>
                <w:sz w:val="24"/>
                <w:szCs w:val="24"/>
              </w:rPr>
              <w:t>remain on the door</w:t>
            </w:r>
            <w:r w:rsidR="00F7323F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for the duration of the</w:t>
            </w: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tamoxifen</w:t>
            </w:r>
            <w:r w:rsidR="00F7323F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treatment.</w:t>
            </w:r>
          </w:p>
          <w:p w:rsidR="000A4626" w:rsidRPr="006C588B" w:rsidRDefault="008B0E01" w:rsidP="007C7C4A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>Tamoxifen may be administered to small rodents via daily intraperitoneal (i.p.) injection or oral gavage</w:t>
            </w:r>
            <w:ins w:id="2" w:author="Ana-Marie A Sanchez" w:date="2016-11-16T14:43:00Z">
              <w:r w:rsidR="002C7B4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del w:id="3" w:author="Ana-Marie A Sanchez" w:date="2016-11-16T14:43:00Z">
              <w:r w:rsidRPr="006C588B" w:rsidDel="002C7B4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(</w:delText>
              </w:r>
            </w:del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at doses ranging from </w:t>
            </w:r>
            <w:del w:id="4" w:author="Ana-Marie A Sanchez" w:date="2016-11-16T14:43:00Z">
              <w:r w:rsidRPr="006C588B" w:rsidDel="002C7B4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5-100 </w:delText>
              </w:r>
            </w:del>
            <w:ins w:id="5" w:author="Ana-Marie A Sanchez" w:date="2016-11-16T14:43:00Z">
              <w:r w:rsidR="002C7B48">
                <w:rPr>
                  <w:rFonts w:ascii="Times New Roman" w:hAnsi="Times New Roman" w:cs="Times New Roman"/>
                  <w:sz w:val="24"/>
                  <w:szCs w:val="24"/>
                </w:rPr>
                <w:t>_______</w:t>
              </w:r>
            </w:ins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mg/kg </w:t>
            </w:r>
            <w:ins w:id="6" w:author="Ana-Marie A Sanchez" w:date="2016-11-16T14:44:00Z">
              <w:r w:rsidR="002C7B48">
                <w:rPr>
                  <w:rFonts w:ascii="Times New Roman" w:hAnsi="Times New Roman" w:cs="Times New Roman"/>
                  <w:sz w:val="24"/>
                  <w:szCs w:val="24"/>
                </w:rPr>
                <w:t xml:space="preserve">(dose range) </w:t>
              </w:r>
            </w:ins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for up to </w:t>
            </w:r>
            <w:del w:id="7" w:author="Ana-Marie A Sanchez" w:date="2016-11-16T14:44:00Z">
              <w:r w:rsidRPr="006C588B" w:rsidDel="002C7B48">
                <w:rPr>
                  <w:rFonts w:ascii="Times New Roman" w:hAnsi="Times New Roman" w:cs="Times New Roman"/>
                  <w:sz w:val="24"/>
                  <w:szCs w:val="24"/>
                </w:rPr>
                <w:delText>one week</w:delText>
              </w:r>
            </w:del>
            <w:ins w:id="8" w:author="Ana-Marie A Sanchez" w:date="2016-11-16T14:44:00Z">
              <w:r w:rsidR="002C7B48">
                <w:rPr>
                  <w:rFonts w:ascii="Times New Roman" w:hAnsi="Times New Roman" w:cs="Times New Roman"/>
                  <w:sz w:val="24"/>
                  <w:szCs w:val="24"/>
                </w:rPr>
                <w:t xml:space="preserve">________ (period of treatment) </w:t>
              </w:r>
            </w:ins>
            <w:del w:id="9" w:author="Ana-Marie A Sanchez" w:date="2016-11-16T14:44:00Z">
              <w:r w:rsidRPr="006C588B" w:rsidDel="002C7B4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) </w:delText>
              </w:r>
            </w:del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or feeding with tamoxifen-containing chow </w:t>
            </w:r>
            <w:ins w:id="10" w:author="Ana-Marie A Sanchez" w:date="2016-11-16T14:45:00Z">
              <w:r w:rsidR="002C7B48">
                <w:rPr>
                  <w:rFonts w:ascii="Times New Roman" w:hAnsi="Times New Roman" w:cs="Times New Roman"/>
                  <w:sz w:val="24"/>
                  <w:szCs w:val="24"/>
                </w:rPr>
                <w:t xml:space="preserve">containing </w:t>
              </w:r>
            </w:ins>
            <w:del w:id="11" w:author="Ana-Marie A Sanchez" w:date="2016-11-16T14:45:00Z">
              <w:r w:rsidRPr="006C588B" w:rsidDel="002C7B48">
                <w:rPr>
                  <w:rFonts w:ascii="Times New Roman" w:hAnsi="Times New Roman" w:cs="Times New Roman"/>
                  <w:sz w:val="24"/>
                  <w:szCs w:val="24"/>
                </w:rPr>
                <w:delText>(40-80</w:delText>
              </w:r>
            </w:del>
            <w:ins w:id="12" w:author="Ana-Marie A Sanchez" w:date="2016-11-16T14:45:00Z">
              <w:r w:rsidR="002C7B48">
                <w:rPr>
                  <w:rFonts w:ascii="Times New Roman" w:hAnsi="Times New Roman" w:cs="Times New Roman"/>
                  <w:sz w:val="24"/>
                  <w:szCs w:val="24"/>
                </w:rPr>
                <w:t>________</w:t>
              </w:r>
            </w:ins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mg/kg</w:t>
            </w:r>
            <w:ins w:id="13" w:author="Ana-Marie A Sanchez" w:date="2016-11-16T14:45:00Z">
              <w:r w:rsidR="002C7B48">
                <w:rPr>
                  <w:rFonts w:ascii="Times New Roman" w:hAnsi="Times New Roman" w:cs="Times New Roman"/>
                  <w:sz w:val="24"/>
                  <w:szCs w:val="24"/>
                </w:rPr>
                <w:t xml:space="preserve"> (dose)</w:t>
              </w:r>
            </w:ins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del w:id="14" w:author="Ana-Marie A Sanchez" w:date="2016-11-16T14:45:00Z">
              <w:r w:rsidRPr="006C588B" w:rsidDel="002C7B4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1-4 </w:delText>
              </w:r>
            </w:del>
            <w:ins w:id="15" w:author="Ana-Marie A Sanchez" w:date="2016-11-16T14:45:00Z">
              <w:r w:rsidR="002C7B48">
                <w:rPr>
                  <w:rFonts w:ascii="Times New Roman" w:hAnsi="Times New Roman" w:cs="Times New Roman"/>
                  <w:sz w:val="24"/>
                  <w:szCs w:val="24"/>
                </w:rPr>
                <w:t>______</w:t>
              </w:r>
              <w:r w:rsidR="00625946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C445E">
                <w:rPr>
                  <w:rFonts w:ascii="Times New Roman" w:hAnsi="Times New Roman" w:cs="Times New Roman"/>
                  <w:sz w:val="24"/>
                  <w:szCs w:val="24"/>
                </w:rPr>
                <w:t>(period of treatment</w:t>
              </w:r>
            </w:ins>
            <w:del w:id="16" w:author="Ana-Marie A Sanchez" w:date="2016-11-16T14:45:00Z">
              <w:r w:rsidRPr="006C588B" w:rsidDel="002C445E">
                <w:rPr>
                  <w:rFonts w:ascii="Times New Roman" w:hAnsi="Times New Roman" w:cs="Times New Roman"/>
                  <w:sz w:val="24"/>
                  <w:szCs w:val="24"/>
                </w:rPr>
                <w:delText>weeks</w:delText>
              </w:r>
            </w:del>
            <w:r w:rsidR="000A4626" w:rsidRPr="006C58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975BE1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6203" w:rsidRPr="006C588B" w:rsidRDefault="00975BE1" w:rsidP="004C19F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>Injection or gavage of small rodents with tamoxifen-containing solution or changing tamoxifen-containing chow must be performed in either a certified Class II</w:t>
            </w:r>
            <w:ins w:id="17" w:author="Ana-Marie A Sanchez" w:date="2016-09-22T16:49:00Z">
              <w:r w:rsidR="00511267">
                <w:rPr>
                  <w:rFonts w:ascii="Times New Roman" w:hAnsi="Times New Roman" w:cs="Times New Roman"/>
                  <w:sz w:val="24"/>
                  <w:szCs w:val="24"/>
                </w:rPr>
                <w:t>-B</w:t>
              </w:r>
            </w:ins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267">
              <w:rPr>
                <w:rFonts w:ascii="Times New Roman" w:hAnsi="Times New Roman" w:cs="Times New Roman"/>
                <w:sz w:val="24"/>
                <w:szCs w:val="24"/>
              </w:rPr>
              <w:t>Biosafety Cabinet (BSC)</w:t>
            </w: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or a certified operating chemical fume hood within ULAR facilities (as specified in approved ACUP).</w:t>
            </w:r>
          </w:p>
          <w:p w:rsidR="00975BE1" w:rsidRPr="006C588B" w:rsidRDefault="00AF6203" w:rsidP="004654E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>IBC approved signage must be posted to the door of animal holding room where the small rodents are treated with tamoxifen for the duration of 72 hours.</w:t>
            </w:r>
          </w:p>
          <w:p w:rsidR="00975BE1" w:rsidRPr="006C588B" w:rsidRDefault="00975BE1" w:rsidP="00B5357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>A procedure card with a yellow chemo drug label sticker is placed on the cage along with the following information: 1) Tamoxifen Treatment, 2) PI of Lab and primary contact name and number, 3) date(s) of i.p. injection/oral gavage/chow administration and 4) Special handling until date (3 days after final injection/oral administration/chow feeding). Procedure card and biohazard information should be clearly visible on cage.</w:t>
            </w:r>
          </w:p>
          <w:p w:rsidR="00975BE1" w:rsidRPr="006C588B" w:rsidRDefault="00975BE1" w:rsidP="00AC7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B1D" w:rsidRPr="006C588B" w:rsidRDefault="00975BE1" w:rsidP="00447728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>After administration of tamoxifen-containing solution or chow, all surfaces must be decontaminated immediately</w:t>
            </w:r>
            <w:r w:rsidR="005938F2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(as outlined in the Decontamination Procedures section below)</w:t>
            </w: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5BE1" w:rsidRPr="006C588B" w:rsidRDefault="00975BE1" w:rsidP="00EE500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All contaminated disposable materials should be disposed of in appropriate designated hazardous </w:t>
            </w:r>
            <w:del w:id="18" w:author="Ana-Marie A Sanchez" w:date="2016-11-16T14:50:00Z">
              <w:r w:rsidRPr="006C588B" w:rsidDel="001B25D8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chemo </w:delText>
              </w:r>
            </w:del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drug waste containers </w:t>
            </w:r>
            <w:r w:rsidR="00C85B1D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as outlined in the waste disposal section below.  Yellow sharps containers for sharps and yellow bags for solid waste are </w:t>
            </w: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>available in all ULAR animal suites).</w:t>
            </w:r>
          </w:p>
          <w:p w:rsidR="00975BE1" w:rsidRPr="006C588B" w:rsidRDefault="00975BE1" w:rsidP="00133EE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F851F9" w:rsidRPr="006C588B">
              <w:rPr>
                <w:rFonts w:ascii="Times New Roman" w:hAnsi="Times New Roman" w:cs="Times New Roman"/>
                <w:sz w:val="24"/>
                <w:szCs w:val="24"/>
              </w:rPr>
              <w:t>72 hours</w:t>
            </w: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following i</w:t>
            </w:r>
            <w:ins w:id="19" w:author="Ana-Marie A Sanchez" w:date="2016-11-16T15:04:00Z">
              <w:r w:rsidR="00A9507B">
                <w:rPr>
                  <w:rFonts w:ascii="Times New Roman" w:hAnsi="Times New Roman" w:cs="Times New Roman"/>
                  <w:sz w:val="24"/>
                  <w:szCs w:val="24"/>
                </w:rPr>
                <w:t>ntraperitoneal</w:t>
              </w:r>
            </w:ins>
            <w:del w:id="20" w:author="Ana-Marie A Sanchez" w:date="2016-11-16T15:04:00Z">
              <w:r w:rsidRPr="006C588B" w:rsidDel="00A9507B">
                <w:rPr>
                  <w:rFonts w:ascii="Times New Roman" w:hAnsi="Times New Roman" w:cs="Times New Roman"/>
                  <w:sz w:val="24"/>
                  <w:szCs w:val="24"/>
                </w:rPr>
                <w:delText>.p.</w:delText>
              </w:r>
            </w:del>
            <w:r w:rsidRPr="006C588B">
              <w:rPr>
                <w:rFonts w:ascii="Times New Roman" w:hAnsi="Times New Roman" w:cs="Times New Roman"/>
                <w:sz w:val="24"/>
                <w:szCs w:val="24"/>
              </w:rPr>
              <w:t>/oral administration of tamoxifen or replacement of tamoxifen-containing chow with normal chow</w:t>
            </w:r>
            <w:ins w:id="21" w:author="Ana-Marie A Sanchez" w:date="2016-07-26T11:34:00Z">
              <w:r w:rsidR="00A23FC9">
                <w:rPr>
                  <w:rFonts w:ascii="Times New Roman" w:hAnsi="Times New Roman" w:cs="Times New Roman"/>
                  <w:sz w:val="24"/>
                  <w:szCs w:val="24"/>
                </w:rPr>
                <w:t xml:space="preserve"> (also known as the High Risk Period)</w:t>
              </w:r>
            </w:ins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2BBD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ULAR </w:t>
            </w: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animal </w:t>
            </w:r>
            <w:r w:rsidR="00C82BBD" w:rsidRPr="006C588B">
              <w:rPr>
                <w:rFonts w:ascii="Times New Roman" w:hAnsi="Times New Roman" w:cs="Times New Roman"/>
                <w:sz w:val="24"/>
                <w:szCs w:val="24"/>
              </w:rPr>
              <w:t>technicians</w:t>
            </w: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should avoid handling all Tamoxifen-marked cages until study completion and the removal of labeling.</w:t>
            </w:r>
            <w:ins w:id="22" w:author="Ana-Marie A Sanchez" w:date="2016-07-26T11:34:00Z">
              <w:r w:rsidR="00A23FC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23" w:author="Ana-Marie A Sanchez" w:date="2016-07-26T11:33:00Z">
              <w:r w:rsidR="00A23FC9">
                <w:rPr>
                  <w:rFonts w:ascii="Times New Roman" w:hAnsi="Times New Roman" w:cs="Times New Roman"/>
                  <w:sz w:val="24"/>
                  <w:szCs w:val="24"/>
                </w:rPr>
                <w:t>Only PI/trained staff should handle tamoxifen-treated animals and cages</w:t>
              </w:r>
            </w:ins>
            <w:ins w:id="24" w:author="Ana-Marie A Sanchez" w:date="2016-07-26T11:34:00Z">
              <w:r w:rsidR="00A23FC9">
                <w:rPr>
                  <w:rFonts w:ascii="Times New Roman" w:hAnsi="Times New Roman" w:cs="Times New Roman"/>
                  <w:sz w:val="24"/>
                  <w:szCs w:val="24"/>
                </w:rPr>
                <w:t xml:space="preserve"> during this High Risk Period.</w:t>
              </w:r>
            </w:ins>
          </w:p>
          <w:p w:rsidR="00975BE1" w:rsidRPr="006C588B" w:rsidDel="009C38CE" w:rsidRDefault="00F851F9" w:rsidP="00B5357C">
            <w:pPr>
              <w:pStyle w:val="ListParagraph"/>
              <w:numPr>
                <w:ilvl w:val="0"/>
                <w:numId w:val="25"/>
              </w:numPr>
              <w:rPr>
                <w:del w:id="25" w:author="Ana-Marie A Sanchez" w:date="2016-07-26T11:29:00Z"/>
                <w:rFonts w:ascii="Times New Roman" w:hAnsi="Times New Roman" w:cs="Times New Roman"/>
                <w:sz w:val="24"/>
                <w:szCs w:val="24"/>
              </w:rPr>
            </w:pP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="00975BE1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necessary, </w:t>
            </w: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before 72 hours has passed since the final tamoxifen administration, </w:t>
            </w:r>
            <w:r w:rsidR="00975BE1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the cages must </w:t>
            </w: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 w:rsidR="00975BE1" w:rsidRPr="006C588B">
              <w:rPr>
                <w:rFonts w:ascii="Times New Roman" w:hAnsi="Times New Roman" w:cs="Times New Roman"/>
                <w:sz w:val="24"/>
                <w:szCs w:val="24"/>
              </w:rPr>
              <w:t>be opened in either a certified Class II BSC hood or a certified operating chemical fume hood within ULAR facilities and all dirty bedding, unused tamoxifen-containing chow (if</w:t>
            </w:r>
            <w:r w:rsidR="005938F2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applicable), etc. disposed of i</w:t>
            </w:r>
            <w:r w:rsidR="00975BE1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n yellow bags as </w:t>
            </w: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>outlined</w:t>
            </w:r>
            <w:r w:rsidR="00975BE1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>in the Waste Disposal section below</w:t>
            </w:r>
            <w:r w:rsidR="00975BE1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82BBD" w:rsidRPr="006C588B">
              <w:rPr>
                <w:rFonts w:ascii="Times New Roman" w:hAnsi="Times New Roman" w:cs="Times New Roman"/>
                <w:sz w:val="24"/>
                <w:szCs w:val="24"/>
              </w:rPr>
              <w:t>All cage materials</w:t>
            </w:r>
            <w:ins w:id="26" w:author="Ana-Marie A Sanchez" w:date="2016-07-26T11:30:00Z">
              <w:r w:rsidR="009C38CE">
                <w:rPr>
                  <w:rFonts w:ascii="Times New Roman" w:hAnsi="Times New Roman" w:cs="Times New Roman"/>
                  <w:sz w:val="24"/>
                  <w:szCs w:val="24"/>
                </w:rPr>
                <w:t xml:space="preserve"> possibly contaminated with tamoxifen</w:t>
              </w:r>
            </w:ins>
            <w:r w:rsidR="00C82BBD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, including </w:t>
            </w:r>
            <w:r w:rsidR="003F5032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  <w:r w:rsidR="00C82BBD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trays and </w:t>
            </w:r>
            <w:r w:rsidR="00C82BBD" w:rsidRPr="003F5032">
              <w:rPr>
                <w:rFonts w:ascii="Times New Roman" w:hAnsi="Times New Roman" w:cs="Times New Roman"/>
                <w:sz w:val="24"/>
                <w:szCs w:val="24"/>
              </w:rPr>
              <w:t>wire ba</w:t>
            </w:r>
            <w:r w:rsidR="003F5032" w:rsidRPr="003F503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82BBD" w:rsidRPr="003F5032">
              <w:rPr>
                <w:rFonts w:ascii="Times New Roman" w:hAnsi="Times New Roman" w:cs="Times New Roman"/>
                <w:sz w:val="24"/>
                <w:szCs w:val="24"/>
              </w:rPr>
              <w:t xml:space="preserve"> lids,</w:t>
            </w:r>
            <w:r w:rsidR="00C82BBD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BE1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del w:id="27" w:author="Ana-Marie A Sanchez" w:date="2016-07-26T11:14:00Z">
              <w:r w:rsidR="00975BE1" w:rsidRPr="006C588B" w:rsidDel="00E74B96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cleaned in a routine fashion </w:delText>
              </w:r>
            </w:del>
            <w:ins w:id="28" w:author="Ana-Marie A Sanchez" w:date="2016-08-09T10:40:00Z">
              <w:r w:rsidR="00E45AEC">
                <w:rPr>
                  <w:rFonts w:ascii="Times New Roman" w:hAnsi="Times New Roman" w:cs="Times New Roman"/>
                  <w:sz w:val="24"/>
                  <w:szCs w:val="24"/>
                </w:rPr>
                <w:t>wiped down</w:t>
              </w:r>
            </w:ins>
            <w:ins w:id="29" w:author="Ana-Marie A Sanchez" w:date="2016-07-26T11:14:00Z">
              <w:r w:rsidR="00E74B96">
                <w:rPr>
                  <w:rFonts w:ascii="Times New Roman" w:hAnsi="Times New Roman" w:cs="Times New Roman"/>
                  <w:sz w:val="24"/>
                  <w:szCs w:val="24"/>
                </w:rPr>
                <w:t xml:space="preserve"> by </w:t>
              </w:r>
            </w:ins>
            <w:ins w:id="30" w:author="Ana-Marie A Sanchez" w:date="2016-07-26T11:30:00Z">
              <w:r w:rsidR="009C38CE">
                <w:rPr>
                  <w:rFonts w:ascii="Times New Roman" w:hAnsi="Times New Roman" w:cs="Times New Roman"/>
                  <w:sz w:val="24"/>
                  <w:szCs w:val="24"/>
                </w:rPr>
                <w:t xml:space="preserve">EHRS-trained </w:t>
              </w:r>
            </w:ins>
            <w:ins w:id="31" w:author="Ana-Marie A Sanchez" w:date="2016-07-26T11:35:00Z">
              <w:r w:rsidR="00A23FC9">
                <w:rPr>
                  <w:rFonts w:ascii="Times New Roman" w:hAnsi="Times New Roman" w:cs="Times New Roman"/>
                  <w:sz w:val="24"/>
                  <w:szCs w:val="24"/>
                </w:rPr>
                <w:t>PI/</w:t>
              </w:r>
            </w:ins>
            <w:ins w:id="32" w:author="Ana-Marie A Sanchez" w:date="2016-07-26T11:14:00Z">
              <w:r w:rsidR="00E74B96">
                <w:rPr>
                  <w:rFonts w:ascii="Times New Roman" w:hAnsi="Times New Roman" w:cs="Times New Roman"/>
                  <w:sz w:val="24"/>
                  <w:szCs w:val="24"/>
                </w:rPr>
                <w:t>lab staff</w:t>
              </w:r>
            </w:ins>
            <w:ins w:id="33" w:author="Ana-Marie A Sanchez" w:date="2016-07-26T11:15:00Z">
              <w:r w:rsidR="00E74B9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34" w:author="Ana-Marie A Sanchez" w:date="2016-07-26T11:14:00Z">
              <w:r w:rsidR="00E74B96">
                <w:rPr>
                  <w:rFonts w:ascii="Times New Roman" w:hAnsi="Times New Roman" w:cs="Times New Roman"/>
                  <w:sz w:val="24"/>
                  <w:szCs w:val="24"/>
                </w:rPr>
                <w:t>with</w:t>
              </w:r>
            </w:ins>
            <w:ins w:id="35" w:author="Ana-Marie A Sanchez" w:date="2016-07-26T11:15:00Z">
              <w:r w:rsidR="00E74B96">
                <w:rPr>
                  <w:rFonts w:ascii="Times New Roman" w:hAnsi="Times New Roman" w:cs="Times New Roman"/>
                  <w:sz w:val="24"/>
                  <w:szCs w:val="24"/>
                </w:rPr>
                <w:t xml:space="preserve"> detergent solution</w:t>
              </w:r>
            </w:ins>
            <w:ins w:id="36" w:author="Ana-Marie A Sanchez" w:date="2016-07-26T11:14:00Z">
              <w:r w:rsidR="00E74B9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37" w:author="Ana-Marie A Sanchez" w:date="2016-07-26T11:29:00Z">
              <w:r w:rsidR="009C38CE">
                <w:rPr>
                  <w:rFonts w:ascii="Times New Roman" w:hAnsi="Times New Roman" w:cs="Times New Roman"/>
                  <w:sz w:val="24"/>
                  <w:szCs w:val="24"/>
                </w:rPr>
                <w:t xml:space="preserve">before </w:t>
              </w:r>
            </w:ins>
            <w:ins w:id="38" w:author="Ana-Marie A Sanchez" w:date="2016-09-22T17:54:00Z">
              <w:r w:rsidR="00FA6208">
                <w:rPr>
                  <w:rFonts w:ascii="Times New Roman" w:hAnsi="Times New Roman" w:cs="Times New Roman"/>
                  <w:sz w:val="24"/>
                  <w:szCs w:val="24"/>
                </w:rPr>
                <w:t xml:space="preserve">transferring these to the Chemo Rack for disinfected soiled cages. </w:t>
              </w:r>
            </w:ins>
            <w:del w:id="39" w:author="Ana-Marie A Sanchez" w:date="2016-07-26T11:15:00Z">
              <w:r w:rsidR="00975BE1" w:rsidRPr="006C588B" w:rsidDel="00E74B96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following </w:delText>
              </w:r>
            </w:del>
            <w:del w:id="40" w:author="Ana-Marie A Sanchez" w:date="2016-07-26T11:29:00Z">
              <w:r w:rsidR="00975BE1" w:rsidRPr="006C588B" w:rsidDel="009C38CE">
                <w:rPr>
                  <w:rFonts w:ascii="Times New Roman" w:hAnsi="Times New Roman" w:cs="Times New Roman"/>
                  <w:sz w:val="24"/>
                  <w:szCs w:val="24"/>
                </w:rPr>
                <w:delText>a wipe-down with 70% ETOH solution.</w:delText>
              </w:r>
            </w:del>
          </w:p>
          <w:p w:rsidR="005938F2" w:rsidRPr="006C588B" w:rsidRDefault="005938F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  <w:pPrChange w:id="41" w:author="Ana-Marie A Sanchez" w:date="2016-07-26T11:31:00Z">
                <w:pPr/>
              </w:pPrChange>
            </w:pPr>
          </w:p>
          <w:p w:rsidR="00AC740D" w:rsidRPr="00192F48" w:rsidRDefault="005938F2" w:rsidP="006C588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88B">
              <w:rPr>
                <w:rFonts w:ascii="Times New Roman" w:hAnsi="Times New Roman" w:cs="Times New Roman"/>
                <w:b/>
                <w:sz w:val="24"/>
                <w:szCs w:val="24"/>
              </w:rPr>
              <w:t>Note:</w:t>
            </w: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Tamoxifen metabolism is hepatic, with excretion of metabolites largely restricted to the feces. Metabolite excretion continues for </w:t>
            </w:r>
            <w:del w:id="42" w:author="Ana-Marie A Sanchez" w:date="2016-09-22T17:01:00Z">
              <w:r w:rsidRPr="006C588B" w:rsidDel="008B6C9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2 </w:delText>
              </w:r>
            </w:del>
            <w:ins w:id="43" w:author="Ana-Marie A Sanchez" w:date="2016-09-22T17:01:00Z">
              <w:r w:rsidR="008B6C94">
                <w:rPr>
                  <w:rFonts w:ascii="Times New Roman" w:hAnsi="Times New Roman" w:cs="Times New Roman"/>
                  <w:sz w:val="24"/>
                  <w:szCs w:val="24"/>
                </w:rPr>
                <w:t xml:space="preserve">3 </w:t>
              </w:r>
            </w:ins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days post-administration; therefore, care must be taken in the disposal of dirty bedding for 3 days after final administration or removal of tamoxifen-containing chow. Once the 3-day period has past, </w:t>
            </w:r>
            <w:r w:rsidR="00C82BBD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PI </w:t>
            </w: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>should move</w:t>
            </w:r>
            <w:r w:rsidR="00C82BBD"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the animals</w:t>
            </w:r>
            <w:r w:rsidRPr="006C588B">
              <w:rPr>
                <w:rFonts w:ascii="Times New Roman" w:hAnsi="Times New Roman" w:cs="Times New Roman"/>
                <w:sz w:val="24"/>
                <w:szCs w:val="24"/>
              </w:rPr>
              <w:t xml:space="preserve"> to clean cages, after which no special handling of the bedding, cages or animals is required and procedure cards may be removed.</w:t>
            </w:r>
          </w:p>
        </w:tc>
      </w:tr>
      <w:tr w:rsidR="00FF151F" w:rsidTr="00A96403">
        <w:trPr>
          <w:trHeight w:val="2807"/>
        </w:trPr>
        <w:tc>
          <w:tcPr>
            <w:tcW w:w="9350" w:type="dxa"/>
          </w:tcPr>
          <w:p w:rsidR="00FF151F" w:rsidRDefault="00FF151F" w:rsidP="00240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INSERT ADDITONAL HANDLING &amp; STORAGE REQUIREMENTS AS NECESSARY:</w:t>
            </w:r>
          </w:p>
          <w:p w:rsidR="00FF151F" w:rsidRDefault="00FF151F" w:rsidP="00240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51F" w:rsidRDefault="00FF151F" w:rsidP="00240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88B" w:rsidRDefault="006C588B" w:rsidP="00240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88B" w:rsidRDefault="006C588B" w:rsidP="00240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154" w:rsidTr="00A96403">
        <w:tc>
          <w:tcPr>
            <w:tcW w:w="9350" w:type="dxa"/>
          </w:tcPr>
          <w:p w:rsidR="001E2154" w:rsidRPr="00723A64" w:rsidRDefault="001E2154" w:rsidP="00723A64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723A64">
              <w:rPr>
                <w:rFonts w:ascii="Times New Roman" w:hAnsi="Times New Roman" w:cs="Times New Roman"/>
                <w:b/>
                <w:sz w:val="24"/>
                <w:szCs w:val="24"/>
              </w:rPr>
              <w:t>TRAINING REQUIREMENTS</w:t>
            </w:r>
          </w:p>
        </w:tc>
      </w:tr>
      <w:tr w:rsidR="001E2154" w:rsidTr="00A96403">
        <w:tc>
          <w:tcPr>
            <w:tcW w:w="9350" w:type="dxa"/>
          </w:tcPr>
          <w:p w:rsidR="001E2154" w:rsidRDefault="001E2154" w:rsidP="0025225F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personnel are required to complete the EHRS </w:t>
            </w:r>
            <w:r w:rsidR="0029690A">
              <w:rPr>
                <w:rFonts w:ascii="Times New Roman" w:hAnsi="Times New Roman" w:cs="Times New Roman"/>
                <w:sz w:val="24"/>
                <w:szCs w:val="24"/>
              </w:rPr>
              <w:t xml:space="preserve">hazardous drugs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safety training prior to working with any </w:t>
            </w:r>
            <w:r w:rsidR="002F2557" w:rsidRPr="00192F48">
              <w:rPr>
                <w:rFonts w:ascii="Times New Roman" w:hAnsi="Times New Roman" w:cs="Times New Roman"/>
                <w:sz w:val="24"/>
                <w:szCs w:val="24"/>
              </w:rPr>
              <w:t>OSHA-defined hazardous drugs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154" w:rsidRDefault="00C3087F" w:rsidP="0025225F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087F">
              <w:rPr>
                <w:rFonts w:ascii="Times New Roman" w:hAnsi="Times New Roman" w:cs="Times New Roman"/>
                <w:sz w:val="24"/>
                <w:szCs w:val="24"/>
              </w:rPr>
              <w:t>The Principal Investigator (PI) must provide lab specif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087F">
              <w:rPr>
                <w:rFonts w:ascii="Times New Roman" w:hAnsi="Times New Roman" w:cs="Times New Roman"/>
                <w:sz w:val="24"/>
                <w:szCs w:val="24"/>
              </w:rPr>
              <w:t>c training to all laboratory workers specific to the hazards</w:t>
            </w:r>
            <w:r w:rsidR="005416CF">
              <w:rPr>
                <w:rFonts w:ascii="Times New Roman" w:hAnsi="Times New Roman" w:cs="Times New Roman"/>
                <w:sz w:val="24"/>
                <w:szCs w:val="24"/>
              </w:rPr>
              <w:t xml:space="preserve"> (physical and health) </w:t>
            </w:r>
            <w:r w:rsidRPr="00C3087F">
              <w:rPr>
                <w:rFonts w:ascii="Times New Roman" w:hAnsi="Times New Roman" w:cs="Times New Roman"/>
                <w:sz w:val="24"/>
                <w:szCs w:val="24"/>
              </w:rPr>
              <w:t xml:space="preserve">involved in working with the </w:t>
            </w:r>
            <w:r w:rsidR="008C353B" w:rsidRPr="00C3087F"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  <w:r w:rsidR="008C35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87F">
              <w:rPr>
                <w:rFonts w:ascii="Times New Roman" w:hAnsi="Times New Roman" w:cs="Times New Roman"/>
                <w:sz w:val="24"/>
                <w:szCs w:val="24"/>
              </w:rPr>
              <w:t>work 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3087F">
              <w:rPr>
                <w:rFonts w:ascii="Times New Roman" w:hAnsi="Times New Roman" w:cs="Times New Roman"/>
                <w:sz w:val="24"/>
                <w:szCs w:val="24"/>
              </w:rPr>
              <w:t xml:space="preserve"> decontamination and emergency procedures. In addition, the PI must review and provide a copy of the</w:t>
            </w:r>
            <w:r w:rsidR="002F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557" w:rsidRPr="00192F48"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  <w:r w:rsidR="002F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87F">
              <w:rPr>
                <w:rFonts w:ascii="Times New Roman" w:hAnsi="Times New Roman" w:cs="Times New Roman"/>
                <w:sz w:val="24"/>
                <w:szCs w:val="24"/>
              </w:rPr>
              <w:t xml:space="preserve">and this SOP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any lab worker </w:t>
            </w:r>
            <w:r w:rsidRPr="00C3087F">
              <w:rPr>
                <w:rFonts w:ascii="Times New Roman" w:hAnsi="Times New Roman" w:cs="Times New Roman"/>
                <w:sz w:val="24"/>
                <w:szCs w:val="24"/>
              </w:rPr>
              <w:t xml:space="preserve">prior to working with any </w:t>
            </w:r>
            <w:r w:rsidR="00694DA9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Pr="00C3087F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r w:rsidR="00694DA9">
              <w:rPr>
                <w:rFonts w:ascii="Times New Roman" w:hAnsi="Times New Roman" w:cs="Times New Roman"/>
                <w:sz w:val="24"/>
                <w:szCs w:val="24"/>
              </w:rPr>
              <w:t xml:space="preserve"> covered by this SOP.</w:t>
            </w:r>
          </w:p>
          <w:p w:rsidR="00453A56" w:rsidRDefault="00453A56" w:rsidP="0025225F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PI must ensure that all lab personnel have attended the required training and/or refresher training.</w:t>
            </w:r>
          </w:p>
          <w:p w:rsidR="005938F2" w:rsidRDefault="005938F2" w:rsidP="00633BDE">
            <w:pPr>
              <w:pStyle w:val="ListParagraph"/>
              <w:numPr>
                <w:ilvl w:val="0"/>
                <w:numId w:val="13"/>
              </w:numPr>
              <w:ind w:left="720"/>
              <w:rPr>
                <w:ins w:id="44" w:author="Ana-Marie A Sanchez" w:date="2016-11-16T15:00:00Z"/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Personnel working with small rodents are required to complete </w:t>
            </w:r>
            <w:r w:rsidR="00633BDE">
              <w:rPr>
                <w:rFonts w:ascii="Times New Roman" w:hAnsi="Times New Roman" w:cs="Times New Roman"/>
                <w:sz w:val="24"/>
                <w:szCs w:val="24"/>
              </w:rPr>
              <w:t xml:space="preserve">IACUC mandated 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r w:rsidR="00633BDE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:rsidR="00563A22" w:rsidRPr="001E2154" w:rsidRDefault="00563A22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  <w:pPrChange w:id="45" w:author="Ana-Marie A Sanchez" w:date="2016-11-16T15:02:00Z">
                <w:pPr>
                  <w:pStyle w:val="ListParagraph"/>
                  <w:numPr>
                    <w:numId w:val="13"/>
                  </w:numPr>
                  <w:ind w:left="1080" w:hanging="360"/>
                </w:pPr>
              </w:pPrChange>
            </w:pPr>
            <w:ins w:id="46" w:author="Ana-Marie A Sanchez" w:date="2016-11-16T15:00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Staff working in Main Campus who are responsible for packing the chemo and biohazard waste and who must sign the </w:t>
              </w:r>
            </w:ins>
            <w:ins w:id="47" w:author="Ana-Marie A Sanchez" w:date="2016-11-16T15:0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waste </w:t>
              </w:r>
            </w:ins>
            <w:ins w:id="48" w:author="Ana-Marie A Sanchez" w:date="2016-11-16T15:00:00Z">
              <w:r>
                <w:rPr>
                  <w:rFonts w:ascii="Times New Roman" w:hAnsi="Times New Roman" w:cs="Times New Roman"/>
                  <w:sz w:val="24"/>
                  <w:szCs w:val="24"/>
                </w:rPr>
                <w:t>manifest presented by Stericycle prior to shipment must complete the required EHRS Shipment of Dangerous Goods training.</w:t>
              </w:r>
            </w:ins>
          </w:p>
        </w:tc>
      </w:tr>
      <w:tr w:rsidR="00453A56" w:rsidTr="006C588B">
        <w:tc>
          <w:tcPr>
            <w:tcW w:w="9350" w:type="dxa"/>
          </w:tcPr>
          <w:p w:rsidR="00453A56" w:rsidRPr="00723A64" w:rsidRDefault="00453A56" w:rsidP="00723A64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723A64">
              <w:rPr>
                <w:rFonts w:ascii="Times New Roman" w:hAnsi="Times New Roman" w:cs="Times New Roman"/>
                <w:b/>
                <w:sz w:val="24"/>
                <w:szCs w:val="24"/>
              </w:rPr>
              <w:t>DESIGNATED AREAS</w:t>
            </w:r>
          </w:p>
        </w:tc>
      </w:tr>
      <w:tr w:rsidR="00453A56" w:rsidTr="006C588B">
        <w:trPr>
          <w:trHeight w:val="2060"/>
        </w:trPr>
        <w:tc>
          <w:tcPr>
            <w:tcW w:w="9350" w:type="dxa"/>
          </w:tcPr>
          <w:p w:rsidR="00453A56" w:rsidRDefault="00453A56" w:rsidP="00166E84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Designated area(s) for use and storage of </w:t>
            </w:r>
            <w:r w:rsidR="0029690A">
              <w:rPr>
                <w:rFonts w:ascii="Times New Roman" w:hAnsi="Times New Roman" w:cs="Times New Roman"/>
                <w:sz w:val="24"/>
                <w:szCs w:val="24"/>
              </w:rPr>
              <w:t>tamoxifen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must be established.</w:t>
            </w:r>
            <w:r w:rsidR="00027974">
              <w:rPr>
                <w:rFonts w:ascii="Times New Roman" w:hAnsi="Times New Roman" w:cs="Times New Roman"/>
                <w:sz w:val="24"/>
                <w:szCs w:val="24"/>
              </w:rPr>
              <w:t xml:space="preserve"> This may be specific work benches</w:t>
            </w:r>
            <w:r w:rsidR="007116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165E" w:rsidRPr="00192F48">
              <w:rPr>
                <w:rFonts w:ascii="Times New Roman" w:hAnsi="Times New Roman" w:cs="Times New Roman"/>
                <w:sz w:val="24"/>
                <w:szCs w:val="24"/>
              </w:rPr>
              <w:t>BSCs</w:t>
            </w:r>
            <w:r w:rsidR="00027974">
              <w:rPr>
                <w:rFonts w:ascii="Times New Roman" w:hAnsi="Times New Roman" w:cs="Times New Roman"/>
                <w:sz w:val="24"/>
                <w:szCs w:val="24"/>
              </w:rPr>
              <w:t xml:space="preserve"> or chemical fume hoods.</w:t>
            </w:r>
          </w:p>
          <w:p w:rsidR="00453A56" w:rsidRDefault="00453A56" w:rsidP="00166E84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chemicals must be in secondary containment with proper signage.</w:t>
            </w:r>
          </w:p>
          <w:p w:rsidR="0025225F" w:rsidRDefault="00723A64" w:rsidP="00166E84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(For animal areas only) IBC issued s</w:t>
            </w:r>
            <w:r w:rsidR="00453A56">
              <w:rPr>
                <w:rFonts w:ascii="Times New Roman" w:hAnsi="Times New Roman" w:cs="Times New Roman"/>
                <w:sz w:val="24"/>
                <w:szCs w:val="24"/>
              </w:rPr>
              <w:t xml:space="preserve">ignage is required for the container, designated work area and storage locations.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Signage must follow the Safety Data Sheet (SDS). </w:t>
            </w:r>
            <w:r w:rsidR="00453A56">
              <w:rPr>
                <w:rFonts w:ascii="Times New Roman" w:hAnsi="Times New Roman" w:cs="Times New Roman"/>
                <w:sz w:val="24"/>
                <w:szCs w:val="24"/>
              </w:rPr>
              <w:t xml:space="preserve">Sign wording must state the following.  “DANGER, </w:t>
            </w:r>
            <w:r w:rsidR="00166E84">
              <w:rPr>
                <w:rFonts w:ascii="Times New Roman" w:hAnsi="Times New Roman" w:cs="Times New Roman"/>
                <w:sz w:val="24"/>
                <w:szCs w:val="24"/>
              </w:rPr>
              <w:t>CARCINOGEN, TERATOGEN</w:t>
            </w:r>
            <w:r w:rsidR="00453A56">
              <w:rPr>
                <w:rFonts w:ascii="Times New Roman" w:hAnsi="Times New Roman" w:cs="Times New Roman"/>
                <w:sz w:val="24"/>
                <w:szCs w:val="24"/>
              </w:rPr>
              <w:t xml:space="preserve"> HAZARD”.   </w:t>
            </w:r>
          </w:p>
          <w:p w:rsidR="00FF151F" w:rsidRPr="00FF151F" w:rsidRDefault="00027974" w:rsidP="00166E84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to the designated areas shall be limited to trained and knowledgeable personnel.</w:t>
            </w:r>
          </w:p>
        </w:tc>
      </w:tr>
      <w:tr w:rsidR="007041D0" w:rsidTr="006C588B">
        <w:trPr>
          <w:trHeight w:val="1160"/>
        </w:trPr>
        <w:tc>
          <w:tcPr>
            <w:tcW w:w="9350" w:type="dxa"/>
          </w:tcPr>
          <w:p w:rsidR="007041D0" w:rsidRDefault="007041D0" w:rsidP="00704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INSERT LOCATION OF DESIGNATED AREA(S):</w:t>
            </w:r>
          </w:p>
          <w:p w:rsidR="007041D0" w:rsidRDefault="007041D0" w:rsidP="007041D0">
            <w:pPr>
              <w:ind w:left="720"/>
              <w:rPr>
                <w:ins w:id="49" w:author="Ana-Marie A Sanchez" w:date="2016-09-22T17:02:00Z"/>
                <w:rFonts w:ascii="Times New Roman" w:hAnsi="Times New Roman" w:cs="Times New Roman"/>
                <w:sz w:val="24"/>
                <w:szCs w:val="24"/>
              </w:rPr>
            </w:pPr>
          </w:p>
          <w:p w:rsidR="008B6C94" w:rsidRPr="007041D0" w:rsidRDefault="008B6C94" w:rsidP="007041D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ins w:id="50" w:author="Ana-Marie A Sanchez" w:date="2016-09-22T17:03:00Z">
              <w:r>
                <w:rPr>
                  <w:rFonts w:ascii="Times New Roman" w:hAnsi="Times New Roman" w:cs="Times New Roman"/>
                  <w:sz w:val="24"/>
                  <w:szCs w:val="24"/>
                </w:rPr>
                <w:t>Tamoxifen storage area is located at ___________________.</w:t>
              </w:r>
            </w:ins>
          </w:p>
        </w:tc>
      </w:tr>
      <w:tr w:rsidR="00350D50" w:rsidTr="006C588B">
        <w:tc>
          <w:tcPr>
            <w:tcW w:w="9350" w:type="dxa"/>
          </w:tcPr>
          <w:p w:rsidR="00350D50" w:rsidRPr="00723A64" w:rsidRDefault="00350D50" w:rsidP="00723A64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64">
              <w:rPr>
                <w:rFonts w:ascii="Times New Roman" w:hAnsi="Times New Roman" w:cs="Times New Roman"/>
                <w:b/>
                <w:sz w:val="24"/>
                <w:szCs w:val="24"/>
              </w:rPr>
              <w:t>SPILL</w:t>
            </w:r>
            <w:r w:rsidR="00DB4608" w:rsidRPr="00723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3A64">
              <w:rPr>
                <w:rFonts w:ascii="Times New Roman" w:hAnsi="Times New Roman" w:cs="Times New Roman"/>
                <w:b/>
                <w:sz w:val="24"/>
                <w:szCs w:val="24"/>
              </w:rPr>
              <w:t>PROCEDURES</w:t>
            </w:r>
          </w:p>
        </w:tc>
      </w:tr>
      <w:tr w:rsidR="00350D50" w:rsidRPr="00453A56" w:rsidTr="006C588B">
        <w:tc>
          <w:tcPr>
            <w:tcW w:w="9350" w:type="dxa"/>
          </w:tcPr>
          <w:p w:rsidR="00DB4608" w:rsidRDefault="00DB4608" w:rsidP="00855345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Spills-General Instructions</w:t>
            </w:r>
          </w:p>
          <w:p w:rsidR="00EE0D52" w:rsidRPr="00192F48" w:rsidRDefault="00EE0D52" w:rsidP="00855345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Notify others of the spill and keep spill area confined.</w:t>
            </w:r>
          </w:p>
          <w:p w:rsidR="005F6510" w:rsidRPr="00192F48" w:rsidRDefault="005F6510" w:rsidP="00855345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 w:rsidR="00233C16" w:rsidRPr="00192F48">
              <w:rPr>
                <w:rFonts w:ascii="Times New Roman" w:hAnsi="Times New Roman" w:cs="Times New Roman"/>
                <w:sz w:val="24"/>
                <w:szCs w:val="24"/>
              </w:rPr>
              <w:t>SDS.</w:t>
            </w:r>
          </w:p>
          <w:p w:rsidR="00DB4608" w:rsidRPr="00192F48" w:rsidRDefault="00DB4608" w:rsidP="00855345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Don appropriate PPE (double nitrile gloves, splash goggles, face shield and lab coat</w:t>
            </w:r>
            <w:r w:rsidR="00633B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B4608" w:rsidRPr="00192F48" w:rsidRDefault="00DB4608" w:rsidP="00855345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Extinguish all ignition sources</w:t>
            </w:r>
            <w:r w:rsidR="0063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608" w:rsidRPr="00192F48" w:rsidRDefault="00DB4608" w:rsidP="00855345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Collect all spilled material and clean up material and place into an </w:t>
            </w:r>
            <w:r w:rsidR="00EE0D52" w:rsidRPr="00192F48"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waste container or </w:t>
            </w:r>
            <w:r w:rsidR="00EE0D52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double lined 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r w:rsidR="00E36ECC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250" w:rsidRPr="00192F48">
              <w:rPr>
                <w:rFonts w:ascii="Times New Roman" w:hAnsi="Times New Roman" w:cs="Times New Roman"/>
                <w:sz w:val="24"/>
                <w:szCs w:val="24"/>
              </w:rPr>
              <w:t>yellow bag containing chemo waste markings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0D52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 Label the </w:t>
            </w:r>
            <w:r w:rsidR="00066A37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waste </w:t>
            </w:r>
            <w:r w:rsidR="00EE0D52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container with </w:t>
            </w:r>
            <w:r w:rsidR="008C353B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E02E3" w:rsidRPr="00192F48">
              <w:rPr>
                <w:rFonts w:ascii="Times New Roman" w:hAnsi="Times New Roman" w:cs="Times New Roman"/>
                <w:sz w:val="24"/>
                <w:szCs w:val="24"/>
              </w:rPr>
              <w:t>chemotherapeutic</w:t>
            </w:r>
            <w:r w:rsidR="008C353B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waste label</w:t>
            </w:r>
            <w:r w:rsidR="00EE0D52" w:rsidRPr="00192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736" w:rsidRDefault="0037750E" w:rsidP="00855345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Call EHRS at 215-707-2520 </w:t>
            </w:r>
            <w:r w:rsidR="00CC6736">
              <w:rPr>
                <w:rFonts w:ascii="Times New Roman" w:hAnsi="Times New Roman" w:cs="Times New Roman"/>
                <w:sz w:val="24"/>
                <w:szCs w:val="24"/>
              </w:rPr>
              <w:t>during office hour to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report the spill. </w:t>
            </w:r>
          </w:p>
          <w:p w:rsidR="0037750E" w:rsidRPr="00192F48" w:rsidRDefault="00CC6736" w:rsidP="00855345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Page operator at 215-707-4545 after office hour to report the spill.</w:t>
            </w:r>
            <w:r w:rsidR="0037750E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D50" w:rsidRPr="00192F48" w:rsidRDefault="00683AF2" w:rsidP="00855345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r w:rsidR="00DB4608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Spills-Liquid</w:t>
            </w:r>
          </w:p>
          <w:p w:rsidR="00DB4608" w:rsidRPr="00192F48" w:rsidRDefault="00DE554D" w:rsidP="00855345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Neutralize and/or absorb freestanding liquid with </w:t>
            </w:r>
            <w:r w:rsidR="00153C06" w:rsidRPr="00192F48">
              <w:rPr>
                <w:rFonts w:ascii="Times New Roman" w:hAnsi="Times New Roman" w:cs="Times New Roman"/>
                <w:sz w:val="24"/>
                <w:szCs w:val="24"/>
              </w:rPr>
              <w:t>absorben</w:t>
            </w:r>
            <w:r w:rsidR="00A96403">
              <w:rPr>
                <w:rFonts w:ascii="Times New Roman" w:hAnsi="Times New Roman" w:cs="Times New Roman"/>
                <w:sz w:val="24"/>
                <w:szCs w:val="24"/>
              </w:rPr>
              <w:t>t included in a chemo spill kit,</w:t>
            </w:r>
            <w:r w:rsidR="00153C06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vermiculite</w:t>
            </w:r>
            <w:r w:rsidR="00E36ECC" w:rsidRPr="00192F48">
              <w:rPr>
                <w:rFonts w:ascii="Times New Roman" w:hAnsi="Times New Roman" w:cs="Times New Roman"/>
                <w:sz w:val="24"/>
                <w:szCs w:val="24"/>
              </w:rPr>
              <w:t>, sand, etc.</w:t>
            </w:r>
            <w:r w:rsidR="00153C06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absorbent pads.</w:t>
            </w:r>
          </w:p>
          <w:p w:rsidR="00DE554D" w:rsidRPr="00192F48" w:rsidRDefault="00DE554D" w:rsidP="00855345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Place clean up items in </w:t>
            </w:r>
            <w:r w:rsidR="00424250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chemo 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waste container </w:t>
            </w:r>
            <w:r w:rsidR="00424250" w:rsidRPr="00192F48">
              <w:rPr>
                <w:rFonts w:ascii="Times New Roman" w:hAnsi="Times New Roman" w:cs="Times New Roman"/>
                <w:sz w:val="24"/>
                <w:szCs w:val="24"/>
              </w:rPr>
              <w:t>double lined with yellow plastic bag with chemo waste markings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54D" w:rsidRPr="00192F48" w:rsidRDefault="00DE554D" w:rsidP="00855345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Wait 10 minutes and wash spill area with soap and water</w:t>
            </w:r>
            <w:r w:rsidR="00633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608" w:rsidRPr="00192F48" w:rsidRDefault="00683AF2" w:rsidP="00855345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Minor</w:t>
            </w:r>
            <w:r w:rsidR="00DB4608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Spills-Solid</w:t>
            </w:r>
          </w:p>
          <w:p w:rsidR="00EE0D52" w:rsidRDefault="00DE554D" w:rsidP="00855345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52">
              <w:rPr>
                <w:rFonts w:ascii="Times New Roman" w:hAnsi="Times New Roman" w:cs="Times New Roman"/>
                <w:sz w:val="24"/>
                <w:szCs w:val="24"/>
              </w:rPr>
              <w:t>Wet paper towels o</w:t>
            </w:r>
            <w:r w:rsidR="00EE0D52" w:rsidRPr="00EE0D5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E0D52">
              <w:rPr>
                <w:rFonts w:ascii="Times New Roman" w:hAnsi="Times New Roman" w:cs="Times New Roman"/>
                <w:sz w:val="24"/>
                <w:szCs w:val="24"/>
              </w:rPr>
              <w:t xml:space="preserve"> absorbent pads and gently place on top of the powder to avoid creation of dust.</w:t>
            </w:r>
          </w:p>
          <w:p w:rsidR="00EE0D52" w:rsidRDefault="00EE0D52" w:rsidP="00855345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E0D52">
              <w:rPr>
                <w:rFonts w:ascii="Times New Roman" w:hAnsi="Times New Roman" w:cs="Times New Roman"/>
                <w:sz w:val="24"/>
                <w:szCs w:val="24"/>
              </w:rPr>
              <w:t>Carefully wipe up the area and place clean up material into an appropriate waste container or double lined bag. Label the bag/container with contents.</w:t>
            </w:r>
          </w:p>
          <w:p w:rsidR="00EE0D52" w:rsidRPr="00EE0D52" w:rsidRDefault="00EE0D52" w:rsidP="00855345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 10 minutes and wash spill area with soap and water</w:t>
            </w:r>
            <w:r w:rsidR="00C75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608" w:rsidRDefault="00683AF2" w:rsidP="00855345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  <w:r w:rsidR="00DB4608" w:rsidRPr="00EE0D52">
              <w:rPr>
                <w:rFonts w:ascii="Times New Roman" w:hAnsi="Times New Roman" w:cs="Times New Roman"/>
                <w:sz w:val="24"/>
                <w:szCs w:val="24"/>
              </w:rPr>
              <w:t xml:space="preserve"> Spills-Liquid</w:t>
            </w:r>
            <w:r w:rsidR="00EE0D52" w:rsidRPr="00EE0D52">
              <w:rPr>
                <w:rFonts w:ascii="Times New Roman" w:hAnsi="Times New Roman" w:cs="Times New Roman"/>
                <w:sz w:val="24"/>
                <w:szCs w:val="24"/>
              </w:rPr>
              <w:t xml:space="preserve"> &amp; Solid</w:t>
            </w:r>
          </w:p>
          <w:p w:rsidR="00DB4608" w:rsidRDefault="00EE0D52" w:rsidP="00855345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Evacuate room or immediate area</w:t>
            </w:r>
            <w:r w:rsidR="00C75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D52" w:rsidRDefault="00EE0D52" w:rsidP="00855345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EHRS at 215-707-2520</w:t>
            </w:r>
            <w:r w:rsidR="00C75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D52" w:rsidRDefault="00EE0D52" w:rsidP="00855345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signs at entrances/exits notifying others of spill.</w:t>
            </w:r>
          </w:p>
          <w:p w:rsidR="00EE0D52" w:rsidRDefault="00EE0D52" w:rsidP="00855345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assistance and information to spill responders.</w:t>
            </w:r>
          </w:p>
          <w:p w:rsidR="00FF151F" w:rsidRPr="00FF151F" w:rsidRDefault="00FF151F" w:rsidP="00FF1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51F" w:rsidRPr="00453A56" w:rsidTr="006C588B">
        <w:trPr>
          <w:trHeight w:val="647"/>
        </w:trPr>
        <w:tc>
          <w:tcPr>
            <w:tcW w:w="9350" w:type="dxa"/>
          </w:tcPr>
          <w:p w:rsidR="00FF151F" w:rsidRDefault="00FF151F" w:rsidP="00FF1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INSERT LOCATION OF </w:t>
            </w:r>
            <w:r w:rsidR="0058710E">
              <w:rPr>
                <w:rFonts w:ascii="Times New Roman" w:hAnsi="Times New Roman" w:cs="Times New Roman"/>
                <w:b/>
                <w:sz w:val="24"/>
                <w:szCs w:val="24"/>
              </w:rPr>
              <w:t>TAMOXIFEN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SPILL KIT:</w:t>
            </w:r>
          </w:p>
          <w:p w:rsidR="00FF151F" w:rsidRDefault="00FF151F" w:rsidP="00FF151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7C" w:rsidRDefault="008B6C94" w:rsidP="00FF151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ins w:id="51" w:author="Ana-Marie A Sanchez" w:date="2016-09-22T17:03:00Z">
              <w:r>
                <w:rPr>
                  <w:rFonts w:ascii="Times New Roman" w:hAnsi="Times New Roman" w:cs="Times New Roman"/>
                  <w:sz w:val="24"/>
                  <w:szCs w:val="24"/>
                </w:rPr>
                <w:t>The chemotherapeutic drug spill kit is located at ___________________.</w:t>
              </w:r>
            </w:ins>
          </w:p>
          <w:p w:rsidR="006C588B" w:rsidRDefault="006C588B" w:rsidP="00FF151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7C" w:rsidRPr="00FF151F" w:rsidRDefault="00B5357C" w:rsidP="00FF151F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AF2" w:rsidRPr="00350D50" w:rsidTr="00B5357C">
        <w:tc>
          <w:tcPr>
            <w:tcW w:w="9350" w:type="dxa"/>
          </w:tcPr>
          <w:p w:rsidR="00683AF2" w:rsidRPr="00723A64" w:rsidRDefault="0037750E" w:rsidP="00723A64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64">
              <w:rPr>
                <w:rFonts w:ascii="Times New Roman" w:hAnsi="Times New Roman" w:cs="Times New Roman"/>
                <w:b/>
                <w:sz w:val="24"/>
                <w:szCs w:val="24"/>
              </w:rPr>
              <w:t>FIRST AID/ EXPOSURES</w:t>
            </w:r>
          </w:p>
        </w:tc>
      </w:tr>
      <w:tr w:rsidR="00683AF2" w:rsidRPr="00453A56" w:rsidTr="00B5357C">
        <w:tc>
          <w:tcPr>
            <w:tcW w:w="9350" w:type="dxa"/>
          </w:tcPr>
          <w:p w:rsidR="0037750E" w:rsidRPr="00192F48" w:rsidRDefault="0037750E" w:rsidP="00371578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>General Instructions</w:t>
            </w:r>
          </w:p>
          <w:p w:rsidR="005F6510" w:rsidRPr="00192F48" w:rsidRDefault="005F6510" w:rsidP="00371578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Obtain </w:t>
            </w:r>
            <w:r w:rsidR="00FF516E" w:rsidRPr="00192F48"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  <w:r w:rsidR="00C75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50E" w:rsidRDefault="0037750E" w:rsidP="00371578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Campus Police at 1-1234 if immediate medical assistance is necessary.</w:t>
            </w:r>
          </w:p>
          <w:p w:rsidR="005F6510" w:rsidRDefault="005F6510" w:rsidP="00371578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Notify Supervisor</w:t>
            </w:r>
            <w:r w:rsidR="00C75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510" w:rsidRDefault="005F6510" w:rsidP="00371578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Notify EHRS at 215-707-2520</w:t>
            </w:r>
            <w:r w:rsidR="00CC6736">
              <w:rPr>
                <w:rFonts w:ascii="Times New Roman" w:hAnsi="Times New Roman" w:cs="Times New Roman"/>
                <w:sz w:val="24"/>
                <w:szCs w:val="24"/>
              </w:rPr>
              <w:t xml:space="preserve"> during office hour and Page operator at 215-4545 after office hour</w:t>
            </w:r>
            <w:r w:rsidR="00C75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3AF2" w:rsidRDefault="0037750E" w:rsidP="00B5357C">
            <w:pPr>
              <w:pStyle w:val="ListParagraph"/>
              <w:numPr>
                <w:ilvl w:val="1"/>
                <w:numId w:val="14"/>
              </w:numPr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  <w:r w:rsidRPr="005F6510">
              <w:rPr>
                <w:rFonts w:ascii="Times New Roman" w:hAnsi="Times New Roman" w:cs="Times New Roman"/>
                <w:sz w:val="24"/>
                <w:szCs w:val="24"/>
              </w:rPr>
              <w:t xml:space="preserve">Seek medical assistance after any </w:t>
            </w:r>
            <w:r w:rsidR="005F6510">
              <w:rPr>
                <w:rFonts w:ascii="Times New Roman" w:hAnsi="Times New Roman" w:cs="Times New Roman"/>
                <w:sz w:val="24"/>
                <w:szCs w:val="24"/>
              </w:rPr>
              <w:t xml:space="preserve">accidental </w:t>
            </w:r>
            <w:r w:rsidRPr="005F6510">
              <w:rPr>
                <w:rFonts w:ascii="Times New Roman" w:hAnsi="Times New Roman" w:cs="Times New Roman"/>
                <w:sz w:val="24"/>
                <w:szCs w:val="24"/>
              </w:rPr>
              <w:t>exposure.</w:t>
            </w:r>
          </w:p>
          <w:p w:rsidR="00B5357C" w:rsidRDefault="00B5357C" w:rsidP="00B5357C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Inhalation</w:t>
            </w:r>
          </w:p>
          <w:p w:rsidR="00B5357C" w:rsidRDefault="00B5357C" w:rsidP="00B5357C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Remove exposed individual to fresh air</w:t>
            </w:r>
            <w:r w:rsidR="00A96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57C" w:rsidRDefault="00B5357C" w:rsidP="00B5357C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Seek medical attention</w:t>
            </w:r>
            <w:r w:rsidR="00A96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57C" w:rsidRDefault="00B5357C" w:rsidP="00B5357C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Skin/Body Contact</w:t>
            </w:r>
          </w:p>
          <w:p w:rsidR="00B5357C" w:rsidRDefault="00B5357C" w:rsidP="00B5357C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Remove clothing and rinse body in emergency shower for at least 15 minutes</w:t>
            </w:r>
            <w:r w:rsidR="00A96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57C" w:rsidRDefault="00B5357C" w:rsidP="00B5357C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Seek medical attention</w:t>
            </w:r>
            <w:r w:rsidR="00A96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57C" w:rsidRDefault="00B5357C" w:rsidP="00B5357C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Eye Contact</w:t>
            </w:r>
          </w:p>
          <w:p w:rsidR="00B5357C" w:rsidRDefault="00B5357C" w:rsidP="00B5357C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Immediately rinse eyeball and inner surface of eyelid for at least 15 minutes</w:t>
            </w:r>
            <w:r w:rsidR="00A96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57C" w:rsidRDefault="00B5357C" w:rsidP="00B5357C">
            <w:pPr>
              <w:pStyle w:val="ListParagraph"/>
              <w:numPr>
                <w:ilvl w:val="1"/>
                <w:numId w:val="14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Seek medical attention.</w:t>
            </w:r>
          </w:p>
          <w:p w:rsidR="00B5357C" w:rsidRDefault="00B5357C" w:rsidP="00B5357C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Ingestion</w:t>
            </w:r>
          </w:p>
          <w:p w:rsidR="00B5357C" w:rsidRDefault="00B5357C" w:rsidP="00B5357C">
            <w:pPr>
              <w:pStyle w:val="ListParagraph"/>
              <w:numPr>
                <w:ilvl w:val="0"/>
                <w:numId w:val="26"/>
              </w:numPr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Seek immediate medical attention</w:t>
            </w:r>
            <w:r w:rsidR="00A96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57C" w:rsidRPr="005F6510" w:rsidRDefault="00B5357C" w:rsidP="00B5357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10" w:rsidRPr="00453A56" w:rsidTr="00B5357C">
        <w:trPr>
          <w:trHeight w:val="1637"/>
        </w:trPr>
        <w:tc>
          <w:tcPr>
            <w:tcW w:w="9350" w:type="dxa"/>
          </w:tcPr>
          <w:p w:rsidR="005F6510" w:rsidRDefault="005F6510" w:rsidP="005F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INSERT LOCATION OF NEAREST STUDENT HEALTH, EMPLOYEE HEALTH AND HOSPITAL </w:t>
            </w:r>
          </w:p>
          <w:p w:rsidR="005F6510" w:rsidRDefault="005F6510" w:rsidP="005F6510">
            <w:pPr>
              <w:rPr>
                <w:ins w:id="52" w:author="Ana-Marie A Sanchez" w:date="2016-09-22T17:05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C07" w:rsidRDefault="00147C07" w:rsidP="005F6510">
            <w:pPr>
              <w:rPr>
                <w:ins w:id="53" w:author="Ana-Marie A Sanchez" w:date="2016-09-22T17:05:00Z"/>
                <w:rFonts w:ascii="Times New Roman" w:hAnsi="Times New Roman" w:cs="Times New Roman"/>
                <w:b/>
                <w:sz w:val="24"/>
                <w:szCs w:val="24"/>
              </w:rPr>
            </w:pPr>
            <w:ins w:id="54" w:author="Ana-Marie A Sanchez" w:date="2016-09-22T17:05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Main Campus</w:t>
              </w:r>
            </w:ins>
          </w:p>
          <w:p w:rsidR="00147C07" w:rsidRDefault="00147C07" w:rsidP="005F6510">
            <w:pPr>
              <w:rPr>
                <w:ins w:id="55" w:author="Ana-Marie A Sanchez" w:date="2016-09-22T17:05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C07" w:rsidRPr="00147C07" w:rsidRDefault="00147C07">
            <w:pPr>
              <w:pStyle w:val="ListParagraph"/>
              <w:numPr>
                <w:ilvl w:val="0"/>
                <w:numId w:val="27"/>
              </w:numPr>
              <w:rPr>
                <w:ins w:id="56" w:author="Ana-Marie A Sanchez" w:date="2016-09-22T17:07:00Z"/>
                <w:rFonts w:ascii="Times New Roman" w:hAnsi="Times New Roman" w:cs="Times New Roman"/>
                <w:sz w:val="24"/>
                <w:szCs w:val="24"/>
                <w:rPrChange w:id="57" w:author="Ana-Marie A Sanchez" w:date="2016-09-22T17:09:00Z">
                  <w:rPr>
                    <w:ins w:id="58" w:author="Ana-Marie A Sanchez" w:date="2016-09-22T17:07:00Z"/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pPrChange w:id="59" w:author="Ana-Marie A Sanchez" w:date="2016-09-22T17:05:00Z">
                <w:pPr/>
              </w:pPrChange>
            </w:pPr>
            <w:ins w:id="60" w:author="Ana-Marie A Sanchez" w:date="2016-09-22T17:05:00Z">
              <w:r w:rsidRPr="00147C07">
                <w:rPr>
                  <w:rFonts w:ascii="Times New Roman" w:hAnsi="Times New Roman" w:cs="Times New Roman"/>
                  <w:sz w:val="24"/>
                  <w:szCs w:val="24"/>
                  <w:rPrChange w:id="61" w:author="Ana-Marie A Sanchez" w:date="2016-09-22T17:09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 xml:space="preserve">Employee Health Services, 1810 Liacouras Walk, fourth floor, M-F, 8:00 am </w:t>
              </w:r>
            </w:ins>
            <w:ins w:id="62" w:author="Ana-Marie A Sanchez" w:date="2016-09-22T17:06:00Z">
              <w:r w:rsidRPr="00147C07">
                <w:rPr>
                  <w:rFonts w:ascii="Times New Roman" w:hAnsi="Times New Roman" w:cs="Times New Roman"/>
                  <w:sz w:val="24"/>
                  <w:szCs w:val="24"/>
                  <w:rPrChange w:id="63" w:author="Ana-Marie A Sanchez" w:date="2016-09-22T17:09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>–</w:t>
              </w:r>
            </w:ins>
            <w:ins w:id="64" w:author="Ana-Marie A Sanchez" w:date="2016-09-22T17:05:00Z">
              <w:r w:rsidRPr="00147C07">
                <w:rPr>
                  <w:rFonts w:ascii="Times New Roman" w:hAnsi="Times New Roman" w:cs="Times New Roman"/>
                  <w:sz w:val="24"/>
                  <w:szCs w:val="24"/>
                  <w:rPrChange w:id="65" w:author="Ana-Marie A Sanchez" w:date="2016-09-22T17:09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 xml:space="preserve"> 12:</w:t>
              </w:r>
            </w:ins>
            <w:ins w:id="66" w:author="Ana-Marie A Sanchez" w:date="2016-09-22T17:06:00Z">
              <w:r w:rsidRPr="00147C07">
                <w:rPr>
                  <w:rFonts w:ascii="Times New Roman" w:hAnsi="Times New Roman" w:cs="Times New Roman"/>
                  <w:sz w:val="24"/>
                  <w:szCs w:val="24"/>
                  <w:rPrChange w:id="67" w:author="Ana-Marie A Sanchez" w:date="2016-09-22T17:09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>00 pm; 1:00 pm – 5:00 pm.  Phone:  215-204-2679</w:t>
              </w:r>
            </w:ins>
          </w:p>
          <w:p w:rsidR="00147C07" w:rsidRPr="00147C07" w:rsidRDefault="00147C07">
            <w:pPr>
              <w:pStyle w:val="ListParagraph"/>
              <w:rPr>
                <w:ins w:id="68" w:author="Ana-Marie A Sanchez" w:date="2016-09-22T17:07:00Z"/>
                <w:rFonts w:ascii="Times New Roman" w:hAnsi="Times New Roman" w:cs="Times New Roman"/>
                <w:sz w:val="24"/>
                <w:szCs w:val="24"/>
                <w:rPrChange w:id="69" w:author="Ana-Marie A Sanchez" w:date="2016-09-22T17:09:00Z">
                  <w:rPr>
                    <w:ins w:id="70" w:author="Ana-Marie A Sanchez" w:date="2016-09-22T17:07:00Z"/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pPrChange w:id="71" w:author="Ana-Marie A Sanchez" w:date="2016-09-22T17:07:00Z">
                <w:pPr/>
              </w:pPrChange>
            </w:pPr>
          </w:p>
          <w:p w:rsidR="00147C07" w:rsidRPr="00147C07" w:rsidRDefault="00147C07">
            <w:pPr>
              <w:pStyle w:val="ListParagraph"/>
              <w:numPr>
                <w:ilvl w:val="0"/>
                <w:numId w:val="27"/>
              </w:numPr>
              <w:rPr>
                <w:ins w:id="72" w:author="Ana-Marie A Sanchez" w:date="2016-09-22T17:08:00Z"/>
                <w:rFonts w:ascii="Times New Roman" w:hAnsi="Times New Roman" w:cs="Times New Roman"/>
                <w:sz w:val="24"/>
                <w:szCs w:val="24"/>
                <w:rPrChange w:id="73" w:author="Ana-Marie A Sanchez" w:date="2016-09-22T17:09:00Z">
                  <w:rPr>
                    <w:ins w:id="74" w:author="Ana-Marie A Sanchez" w:date="2016-09-22T17:08:00Z"/>
                    <w:rFonts w:ascii="Times New Roman" w:hAnsi="Times New Roman" w:cs="Times New Roman"/>
                    <w:b/>
                    <w:sz w:val="24"/>
                    <w:szCs w:val="24"/>
                  </w:rPr>
                </w:rPrChange>
              </w:rPr>
              <w:pPrChange w:id="75" w:author="Ana-Marie A Sanchez" w:date="2016-09-22T17:07:00Z">
                <w:pPr/>
              </w:pPrChange>
            </w:pPr>
            <w:ins w:id="76" w:author="Ana-Marie A Sanchez" w:date="2016-09-22T17:07:00Z">
              <w:r w:rsidRPr="00147C07">
                <w:rPr>
                  <w:rFonts w:ascii="Times New Roman" w:hAnsi="Times New Roman" w:cs="Times New Roman"/>
                  <w:sz w:val="24"/>
                  <w:szCs w:val="24"/>
                  <w:rPrChange w:id="77" w:author="Ana-Marie A Sanchez" w:date="2016-09-22T17:09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>Student Health Services, 1810 Liacouras Walk, fourth floor, Mon, Tue, Thurs, Fri, 8:30 am – 5:</w:t>
              </w:r>
            </w:ins>
            <w:ins w:id="78" w:author="Ana-Marie A Sanchez" w:date="2016-09-22T17:08:00Z">
              <w:r w:rsidRPr="00147C07">
                <w:rPr>
                  <w:rFonts w:ascii="Times New Roman" w:hAnsi="Times New Roman" w:cs="Times New Roman"/>
                  <w:sz w:val="24"/>
                  <w:szCs w:val="24"/>
                  <w:rPrChange w:id="79" w:author="Ana-Marie A Sanchez" w:date="2016-09-22T17:09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>00 pm, Wed, 10:00 am – 5:00 pm</w:t>
              </w:r>
            </w:ins>
          </w:p>
          <w:p w:rsidR="00147C07" w:rsidRPr="00147C07" w:rsidRDefault="00147C07">
            <w:pPr>
              <w:pStyle w:val="ListParagraph"/>
              <w:rPr>
                <w:ins w:id="80" w:author="Ana-Marie A Sanchez" w:date="2016-09-22T17:08:00Z"/>
                <w:rFonts w:ascii="Times New Roman" w:hAnsi="Times New Roman" w:cs="Times New Roman"/>
                <w:sz w:val="24"/>
                <w:szCs w:val="24"/>
                <w:rPrChange w:id="81" w:author="Ana-Marie A Sanchez" w:date="2016-09-22T17:09:00Z">
                  <w:rPr>
                    <w:ins w:id="82" w:author="Ana-Marie A Sanchez" w:date="2016-09-22T17:08:00Z"/>
                  </w:rPr>
                </w:rPrChange>
              </w:rPr>
              <w:pPrChange w:id="83" w:author="Ana-Marie A Sanchez" w:date="2016-09-22T17:08:00Z">
                <w:pPr>
                  <w:pStyle w:val="ListParagraph"/>
                  <w:numPr>
                    <w:numId w:val="27"/>
                  </w:numPr>
                  <w:ind w:hanging="360"/>
                </w:pPr>
              </w:pPrChange>
            </w:pPr>
          </w:p>
          <w:p w:rsidR="00147C07" w:rsidRDefault="00147C07">
            <w:pPr>
              <w:pStyle w:val="ListParagraph"/>
              <w:numPr>
                <w:ilvl w:val="0"/>
                <w:numId w:val="27"/>
              </w:numPr>
              <w:rPr>
                <w:ins w:id="84" w:author="Ana-Marie A Sanchez" w:date="2016-09-22T17:09:00Z"/>
                <w:rFonts w:ascii="Times New Roman" w:hAnsi="Times New Roman" w:cs="Times New Roman"/>
                <w:sz w:val="24"/>
                <w:szCs w:val="24"/>
              </w:rPr>
              <w:pPrChange w:id="85" w:author="Ana-Marie A Sanchez" w:date="2016-09-22T17:07:00Z">
                <w:pPr/>
              </w:pPrChange>
            </w:pPr>
            <w:ins w:id="86" w:author="Ana-Marie A Sanchez" w:date="2016-09-22T17:08:00Z">
              <w:r w:rsidRPr="00147C07">
                <w:rPr>
                  <w:rFonts w:ascii="Times New Roman" w:hAnsi="Times New Roman" w:cs="Times New Roman"/>
                  <w:sz w:val="24"/>
                  <w:szCs w:val="24"/>
                  <w:rPrChange w:id="87" w:author="Ana-Marie A Sanchez" w:date="2016-09-22T17:09:00Z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PrChange>
                </w:rPr>
                <w:t>After hours:  Emergency Department at Temple University Hospital, 3401 N. Broad Street, Philadelphia, PA 19140</w:t>
              </w:r>
            </w:ins>
          </w:p>
          <w:p w:rsidR="00147C07" w:rsidRPr="00147C07" w:rsidRDefault="00147C07">
            <w:pPr>
              <w:pStyle w:val="ListParagraph"/>
              <w:rPr>
                <w:ins w:id="88" w:author="Ana-Marie A Sanchez" w:date="2016-09-22T17:09:00Z"/>
                <w:rFonts w:ascii="Times New Roman" w:hAnsi="Times New Roman" w:cs="Times New Roman"/>
                <w:sz w:val="24"/>
                <w:szCs w:val="24"/>
                <w:rPrChange w:id="89" w:author="Ana-Marie A Sanchez" w:date="2016-09-22T17:09:00Z">
                  <w:rPr>
                    <w:ins w:id="90" w:author="Ana-Marie A Sanchez" w:date="2016-09-22T17:09:00Z"/>
                  </w:rPr>
                </w:rPrChange>
              </w:rPr>
              <w:pPrChange w:id="91" w:author="Ana-Marie A Sanchez" w:date="2016-09-22T17:09:00Z">
                <w:pPr>
                  <w:pStyle w:val="ListParagraph"/>
                  <w:numPr>
                    <w:numId w:val="27"/>
                  </w:numPr>
                  <w:ind w:hanging="360"/>
                </w:pPr>
              </w:pPrChange>
            </w:pPr>
          </w:p>
          <w:p w:rsidR="00147C07" w:rsidRDefault="00147C07" w:rsidP="00147C07">
            <w:pPr>
              <w:rPr>
                <w:ins w:id="92" w:author="Ana-Marie A Sanchez" w:date="2016-09-22T17:09:00Z"/>
                <w:rFonts w:ascii="Times New Roman" w:hAnsi="Times New Roman" w:cs="Times New Roman"/>
                <w:b/>
                <w:sz w:val="24"/>
                <w:szCs w:val="24"/>
              </w:rPr>
            </w:pPr>
            <w:ins w:id="93" w:author="Ana-Marie A Sanchez" w:date="2016-09-22T17:09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Health Science Center</w:t>
              </w:r>
            </w:ins>
          </w:p>
          <w:p w:rsidR="00147C07" w:rsidRDefault="00147C07" w:rsidP="00147C07">
            <w:pPr>
              <w:rPr>
                <w:ins w:id="94" w:author="Ana-Marie A Sanchez" w:date="2016-09-22T17:09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C07" w:rsidRDefault="009950C2">
            <w:pPr>
              <w:pStyle w:val="ListParagraph"/>
              <w:numPr>
                <w:ilvl w:val="0"/>
                <w:numId w:val="29"/>
              </w:numPr>
              <w:rPr>
                <w:ins w:id="95" w:author="Ana-Marie A Sanchez" w:date="2016-09-22T17:10:00Z"/>
                <w:rFonts w:ascii="Times New Roman" w:hAnsi="Times New Roman" w:cs="Times New Roman"/>
                <w:sz w:val="24"/>
                <w:szCs w:val="24"/>
              </w:rPr>
              <w:pPrChange w:id="96" w:author="Ana-Marie A Sanchez" w:date="2016-09-22T17:09:00Z">
                <w:pPr/>
              </w:pPrChange>
            </w:pPr>
            <w:ins w:id="97" w:author="Ana-Marie A Sanchez" w:date="2016-09-22T17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Occupational Health Department at Temple </w:t>
              </w:r>
            </w:ins>
            <w:ins w:id="98" w:author="Ana-Marie A Sanchez" w:date="2016-09-22T17:1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University </w:t>
              </w:r>
            </w:ins>
            <w:ins w:id="99" w:author="Ana-Marie A Sanchez" w:date="2016-09-22T17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Hospital, Basemen</w:t>
              </w:r>
            </w:ins>
            <w:ins w:id="100" w:author="Ana-Marie A Sanchez" w:date="2016-09-22T17:12:00Z">
              <w:r>
                <w:rPr>
                  <w:rFonts w:ascii="Times New Roman" w:hAnsi="Times New Roman" w:cs="Times New Roman"/>
                  <w:sz w:val="24"/>
                  <w:szCs w:val="24"/>
                </w:rPr>
                <w:t>t</w:t>
              </w:r>
            </w:ins>
            <w:ins w:id="101" w:author="Ana-Marie A Sanchez" w:date="2016-09-22T17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of Rock Pavilion, M-F, 8:00 am </w:t>
              </w:r>
            </w:ins>
            <w:ins w:id="102" w:author="Ana-Marie A Sanchez" w:date="2016-09-22T17:10:00Z">
              <w:r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</w:ins>
            <w:ins w:id="103" w:author="Ana-Marie A Sanchez" w:date="2016-09-22T17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4:</w:t>
              </w:r>
            </w:ins>
            <w:ins w:id="104" w:author="Ana-Marie A Sanchez" w:date="2016-09-22T17:10:00Z">
              <w:r>
                <w:rPr>
                  <w:rFonts w:ascii="Times New Roman" w:hAnsi="Times New Roman" w:cs="Times New Roman"/>
                  <w:sz w:val="24"/>
                  <w:szCs w:val="24"/>
                </w:rPr>
                <w:t>30 pm, Phone:  215-707-4455</w:t>
              </w:r>
            </w:ins>
          </w:p>
          <w:p w:rsidR="009950C2" w:rsidRDefault="009950C2">
            <w:pPr>
              <w:pStyle w:val="ListParagraph"/>
              <w:rPr>
                <w:ins w:id="105" w:author="Ana-Marie A Sanchez" w:date="2016-09-22T17:10:00Z"/>
                <w:rFonts w:ascii="Times New Roman" w:hAnsi="Times New Roman" w:cs="Times New Roman"/>
                <w:sz w:val="24"/>
                <w:szCs w:val="24"/>
              </w:rPr>
              <w:pPrChange w:id="106" w:author="Ana-Marie A Sanchez" w:date="2016-09-22T17:10:00Z">
                <w:pPr/>
              </w:pPrChange>
            </w:pPr>
          </w:p>
          <w:p w:rsidR="009950C2" w:rsidRDefault="009950C2">
            <w:pPr>
              <w:pStyle w:val="ListParagraph"/>
              <w:numPr>
                <w:ilvl w:val="0"/>
                <w:numId w:val="29"/>
              </w:numPr>
              <w:rPr>
                <w:ins w:id="107" w:author="Ana-Marie A Sanchez" w:date="2016-09-22T17:11:00Z"/>
                <w:rFonts w:ascii="Times New Roman" w:hAnsi="Times New Roman" w:cs="Times New Roman"/>
                <w:sz w:val="24"/>
                <w:szCs w:val="24"/>
              </w:rPr>
              <w:pPrChange w:id="108" w:author="Ana-Marie A Sanchez" w:date="2016-09-22T17:10:00Z">
                <w:pPr/>
              </w:pPrChange>
            </w:pPr>
            <w:ins w:id="109" w:author="Ana-Marie A Sanchez" w:date="2016-09-22T17:10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Student Health Services, Student Faculty Center, Lower Basement, Room 43, M-R, 8:30 am </w:t>
              </w:r>
            </w:ins>
            <w:ins w:id="110" w:author="Ana-Marie A Sanchez" w:date="2016-09-22T17:11:00Z">
              <w:r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</w:ins>
            <w:ins w:id="111" w:author="Ana-Marie A Sanchez" w:date="2016-09-22T17:10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4:</w:t>
              </w:r>
            </w:ins>
            <w:ins w:id="112" w:author="Ana-Marie A Sanchez" w:date="2016-09-22T17:11:00Z">
              <w:r>
                <w:rPr>
                  <w:rFonts w:ascii="Times New Roman" w:hAnsi="Times New Roman" w:cs="Times New Roman"/>
                  <w:sz w:val="24"/>
                  <w:szCs w:val="24"/>
                </w:rPr>
                <w:t>30 pm, Phone:  2152-707-4088</w:t>
              </w:r>
            </w:ins>
          </w:p>
          <w:p w:rsidR="009950C2" w:rsidRPr="009950C2" w:rsidRDefault="009950C2">
            <w:pPr>
              <w:pStyle w:val="ListParagraph"/>
              <w:rPr>
                <w:ins w:id="113" w:author="Ana-Marie A Sanchez" w:date="2016-09-22T17:11:00Z"/>
                <w:rFonts w:ascii="Times New Roman" w:hAnsi="Times New Roman" w:cs="Times New Roman"/>
                <w:sz w:val="24"/>
                <w:szCs w:val="24"/>
                <w:rPrChange w:id="114" w:author="Ana-Marie A Sanchez" w:date="2016-09-22T17:11:00Z">
                  <w:rPr>
                    <w:ins w:id="115" w:author="Ana-Marie A Sanchez" w:date="2016-09-22T17:11:00Z"/>
                  </w:rPr>
                </w:rPrChange>
              </w:rPr>
              <w:pPrChange w:id="116" w:author="Ana-Marie A Sanchez" w:date="2016-09-22T17:11:00Z">
                <w:pPr>
                  <w:pStyle w:val="ListParagraph"/>
                  <w:numPr>
                    <w:numId w:val="29"/>
                  </w:numPr>
                  <w:ind w:hanging="360"/>
                </w:pPr>
              </w:pPrChange>
            </w:pPr>
          </w:p>
          <w:p w:rsidR="00147C07" w:rsidRPr="009950C2" w:rsidDel="009950C2" w:rsidRDefault="009950C2">
            <w:pPr>
              <w:pStyle w:val="ListParagraph"/>
              <w:numPr>
                <w:ilvl w:val="0"/>
                <w:numId w:val="29"/>
              </w:numPr>
              <w:rPr>
                <w:del w:id="117" w:author="Ana-Marie A Sanchez" w:date="2016-09-22T17:12:00Z"/>
                <w:rFonts w:ascii="Times New Roman" w:hAnsi="Times New Roman" w:cs="Times New Roman"/>
                <w:sz w:val="24"/>
                <w:szCs w:val="24"/>
                <w:rPrChange w:id="118" w:author="Ana-Marie A Sanchez" w:date="2016-09-22T17:12:00Z">
                  <w:rPr>
                    <w:del w:id="119" w:author="Ana-Marie A Sanchez" w:date="2016-09-22T17:12:00Z"/>
                  </w:rPr>
                </w:rPrChange>
              </w:rPr>
              <w:pPrChange w:id="120" w:author="Ana-Marie A Sanchez" w:date="2016-09-22T17:12:00Z">
                <w:pPr/>
              </w:pPrChange>
            </w:pPr>
            <w:ins w:id="121" w:author="Ana-Marie A Sanchez" w:date="2016-09-22T17:11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After hours:  Emergency Department at Temple </w:t>
              </w:r>
            </w:ins>
            <w:ins w:id="122" w:author="Ana-Marie A Sanchez" w:date="2016-09-22T17:12:00Z">
              <w:r>
                <w:rPr>
                  <w:rFonts w:ascii="Times New Roman" w:hAnsi="Times New Roman" w:cs="Times New Roman"/>
                  <w:sz w:val="24"/>
                  <w:szCs w:val="24"/>
                </w:rPr>
                <w:t>University Hospital, 3401 N. Broad Street, Philadelphia, PA 19140</w:t>
              </w:r>
            </w:ins>
          </w:p>
          <w:p w:rsidR="005F6510" w:rsidRPr="005F6510" w:rsidRDefault="005F6510" w:rsidP="005F6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63C" w:rsidTr="006C588B">
        <w:tc>
          <w:tcPr>
            <w:tcW w:w="9350" w:type="dxa"/>
          </w:tcPr>
          <w:p w:rsidR="00622448" w:rsidRPr="00723A64" w:rsidRDefault="006C363C" w:rsidP="00723A64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723A64">
              <w:rPr>
                <w:rFonts w:ascii="Times New Roman" w:hAnsi="Times New Roman" w:cs="Times New Roman"/>
                <w:b/>
                <w:sz w:val="24"/>
                <w:szCs w:val="24"/>
              </w:rPr>
              <w:t>DECONTAMINATION PROCEDURES</w:t>
            </w:r>
          </w:p>
        </w:tc>
      </w:tr>
      <w:tr w:rsidR="00622448" w:rsidTr="006C588B">
        <w:tc>
          <w:tcPr>
            <w:tcW w:w="9350" w:type="dxa"/>
          </w:tcPr>
          <w:p w:rsidR="00622448" w:rsidRDefault="003E3EF4" w:rsidP="0029690A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work areas, lab benches, equipment (glove boxes, hoods) and glassware</w:t>
            </w:r>
            <w:r w:rsidRPr="003E3EF4">
              <w:rPr>
                <w:rFonts w:ascii="Times New Roman" w:hAnsi="Times New Roman" w:cs="Times New Roman"/>
                <w:sz w:val="24"/>
                <w:szCs w:val="24"/>
              </w:rPr>
              <w:t xml:space="preserve"> where </w:t>
            </w:r>
            <w:r w:rsidR="0029690A">
              <w:rPr>
                <w:rFonts w:ascii="Times New Roman" w:hAnsi="Times New Roman" w:cs="Times New Roman"/>
                <w:sz w:val="24"/>
                <w:szCs w:val="24"/>
              </w:rPr>
              <w:t>tamoxifen</w:t>
            </w:r>
            <w:r w:rsidRPr="003E3EF4">
              <w:rPr>
                <w:rFonts w:ascii="Times New Roman" w:hAnsi="Times New Roman" w:cs="Times New Roman"/>
                <w:sz w:val="24"/>
                <w:szCs w:val="24"/>
              </w:rPr>
              <w:t xml:space="preserve"> is prepared and/or administered should be cleaned immediately following each task completion utilizing a detergent/water solution.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E84" w:rsidTr="006C588B">
        <w:tc>
          <w:tcPr>
            <w:tcW w:w="9350" w:type="dxa"/>
          </w:tcPr>
          <w:p w:rsidR="00166E84" w:rsidRDefault="00166E84" w:rsidP="00166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INSERT ADDITIONAL DECOMTAMINATION PROCEDURES</w:t>
            </w:r>
          </w:p>
          <w:p w:rsidR="00166E84" w:rsidRDefault="00166E84" w:rsidP="001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8B" w:rsidRDefault="006C588B" w:rsidP="001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8B" w:rsidRDefault="006C588B" w:rsidP="001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8B" w:rsidRDefault="006C588B" w:rsidP="001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8B" w:rsidRDefault="006C588B" w:rsidP="001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E84" w:rsidRPr="00166E84" w:rsidRDefault="00166E84" w:rsidP="00166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448" w:rsidRPr="00622448" w:rsidTr="00B5357C">
        <w:tc>
          <w:tcPr>
            <w:tcW w:w="9350" w:type="dxa"/>
          </w:tcPr>
          <w:p w:rsidR="00622448" w:rsidRPr="00723A64" w:rsidRDefault="00622448" w:rsidP="00723A64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64">
              <w:rPr>
                <w:rFonts w:ascii="Times New Roman" w:hAnsi="Times New Roman" w:cs="Times New Roman"/>
                <w:b/>
                <w:sz w:val="24"/>
                <w:szCs w:val="24"/>
              </w:rPr>
              <w:t>WASTE DISPOSAL</w:t>
            </w:r>
          </w:p>
        </w:tc>
      </w:tr>
      <w:tr w:rsidR="00622448" w:rsidTr="00B5357C">
        <w:tc>
          <w:tcPr>
            <w:tcW w:w="9350" w:type="dxa"/>
          </w:tcPr>
          <w:p w:rsidR="00F67F38" w:rsidRPr="00F67F38" w:rsidRDefault="00F67F38" w:rsidP="00F67F38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Tamoxifen solutions and powders</w:t>
            </w:r>
            <w:r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must be disposed of only through EHRS.</w:t>
            </w:r>
          </w:p>
          <w:p w:rsidR="003E3EF4" w:rsidRDefault="00151843" w:rsidP="003E3EF4">
            <w:pPr>
              <w:pStyle w:val="ListParagraph"/>
              <w:numPr>
                <w:ilvl w:val="0"/>
                <w:numId w:val="15"/>
              </w:numPr>
              <w:ind w:left="720"/>
              <w:rPr>
                <w:ins w:id="123" w:author="Ana-Marie A Sanchez" w:date="2016-11-16T14:17:00Z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Syringes and n</w:t>
            </w:r>
            <w:r w:rsidR="003E3EF4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eedles used for </w:t>
            </w:r>
            <w:r w:rsidR="0029690A" w:rsidRPr="00192F48">
              <w:rPr>
                <w:rFonts w:ascii="Times New Roman" w:hAnsi="Times New Roman" w:cs="Times New Roman"/>
                <w:sz w:val="24"/>
                <w:szCs w:val="24"/>
              </w:rPr>
              <w:t>tamoxifen</w:t>
            </w:r>
            <w:r w:rsidR="003E3EF4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injection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r w:rsidR="003E3EF4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be disposed of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="003E3EF4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approved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chemo </w:t>
            </w:r>
            <w:r w:rsidR="00C94992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sharps </w:t>
            </w:r>
            <w:r w:rsidR="003E3EF4" w:rsidRPr="00192F48">
              <w:rPr>
                <w:rFonts w:ascii="Times New Roman" w:hAnsi="Times New Roman" w:cs="Times New Roman"/>
                <w:sz w:val="24"/>
                <w:szCs w:val="24"/>
              </w:rPr>
              <w:t>containers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Needles</w:t>
            </w:r>
            <w:r w:rsidR="003E3EF4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should never be bent, sheared, or recapped.</w:t>
            </w:r>
            <w:r w:rsidR="00C94992" w:rsidRPr="00192F48">
              <w:rPr>
                <w:rFonts w:ascii="Times New Roman" w:hAnsi="Times New Roman" w:cs="Times New Roman"/>
                <w:sz w:val="24"/>
                <w:szCs w:val="24"/>
              </w:rPr>
              <w:t xml:space="preserve">  Chemo sharps must be segregated from sharps contaminated with infectious material</w:t>
            </w:r>
            <w:r w:rsidR="00F67F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94992" w:rsidRPr="00192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09F" w:rsidRPr="00192F48" w:rsidRDefault="008B709F" w:rsidP="003E3EF4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ins w:id="124" w:author="Ana-Marie A Sanchez" w:date="2016-11-16T14:17:00Z">
              <w:r>
                <w:rPr>
                  <w:rFonts w:ascii="Times New Roman" w:hAnsi="Times New Roman" w:cs="Times New Roman"/>
                  <w:sz w:val="24"/>
                  <w:szCs w:val="24"/>
                </w:rPr>
                <w:t>Use a chemo waste sticker to properly label each yellow bag or sharps container.</w:t>
              </w:r>
            </w:ins>
          </w:p>
          <w:p w:rsidR="00F67F38" w:rsidRPr="00F67F38" w:rsidRDefault="00F67F38" w:rsidP="00F67F38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Properly labeled tamoxifen-contaminated solid waste and sharps are picked up by trained Housekeeping staff for off-site disposal</w:t>
            </w:r>
            <w:ins w:id="125" w:author="Ana-Marie A Sanchez" w:date="2016-11-16T14:57:00Z">
              <w:r w:rsidR="00563A2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(if generated at the HSC campus) and by Stericycle (if generated at Main Campus)</w:t>
              </w:r>
            </w:ins>
            <w:r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1843" w:rsidRPr="00151843" w:rsidRDefault="00F67F38" w:rsidP="00534C3A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Carcasses </w:t>
            </w:r>
            <w:r w:rsidR="00CC67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euthanized</w:t>
            </w:r>
            <w:r w:rsidRPr="0015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otherwise suspected to be contaminated with tamoxifen must be disposed of as chemotherapeutic waste </w:t>
            </w:r>
            <w:r w:rsidRPr="001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up to</w:t>
            </w:r>
            <w:r w:rsidR="00151843" w:rsidRPr="0015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5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hours following tamoxifen treatment. The carcasses must be disposed of at the designated chemo waste freezer at ULAR facility</w:t>
            </w:r>
            <w:ins w:id="126" w:author="Ana-Marie A Sanchez" w:date="2016-11-16T14:56:00Z">
              <w:r w:rsidR="00563A2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at MERB 571 (Health Science Ca</w:t>
              </w:r>
              <w:r w:rsidR="00A9507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mpus) or at Weiss Hall Room __</w:t>
              </w:r>
              <w:r w:rsidR="00563A2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(list location of chemo animal freezer)</w:t>
              </w:r>
            </w:ins>
            <w:r w:rsidRPr="0015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67F38" w:rsidRPr="00192F48" w:rsidRDefault="00F67F38" w:rsidP="00F67F38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Any solid waste and animal bedding collected after 72 hours of </w:t>
            </w:r>
            <w:r w:rsidRPr="00192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last</w:t>
            </w:r>
            <w:r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tamoxifen treatment m</w:t>
            </w:r>
            <w:ins w:id="127" w:author="Ana-Marie A Sanchez" w:date="2016-11-16T14:18:00Z">
              <w:r w:rsidR="008B70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ay</w:t>
              </w:r>
            </w:ins>
            <w:del w:id="128" w:author="Ana-Marie A Sanchez" w:date="2016-11-16T14:18:00Z">
              <w:r w:rsidRPr="00192F48" w:rsidDel="008B70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ust</w:delText>
              </w:r>
            </w:del>
            <w:r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 disposed of as regulated medical waste. </w:t>
            </w:r>
          </w:p>
          <w:p w:rsidR="00DD4D24" w:rsidRPr="00192F48" w:rsidRDefault="00723A64" w:rsidP="00DD4D24">
            <w:pPr>
              <w:pStyle w:val="ListParagraph"/>
              <w:numPr>
                <w:ilvl w:val="0"/>
                <w:numId w:val="15"/>
              </w:num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Carcasses </w:t>
            </w:r>
            <w:r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after 72 hours of tamoxifen treatment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ins w:id="129" w:author="Ana-Marie A Sanchez" w:date="2016-11-16T14:18:00Z">
              <w:r w:rsidR="008B70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ay</w:t>
              </w:r>
            </w:ins>
            <w:del w:id="130" w:author="Ana-Marie A Sanchez" w:date="2016-11-16T14:18:00Z">
              <w:r w:rsidDel="008B709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ust</w:delText>
              </w:r>
            </w:del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 disposed of</w:t>
            </w:r>
            <w:r w:rsidR="0029690A"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 </w:t>
            </w:r>
            <w:r w:rsidR="00E1631A"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regulated medical waste (RMW)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 the designated infectious waste freezer at ULAR facili</w:t>
            </w:r>
            <w:ins w:id="131" w:author="Ana-Marie A Sanchez" w:date="2016-11-16T14:59:00Z">
              <w:r w:rsidR="00563A2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ty</w:t>
              </w:r>
            </w:ins>
            <w:del w:id="132" w:author="Ana-Marie A Sanchez" w:date="2016-11-16T14:59:00Z">
              <w:r w:rsidDel="00563A2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ty</w:delText>
              </w:r>
            </w:del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4D24" w:rsidRPr="00192F48" w:rsidRDefault="00DD4D24" w:rsidP="00DD4D2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31A" w:rsidRPr="00E1631A" w:rsidRDefault="00DD4D24" w:rsidP="00D4074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Note: </w:t>
            </w:r>
            <w:r w:rsidR="00412FE3"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Tamoxifen metabolism is hepatic, with excretion of metabolites largely restricted to the feces. Metabolite excretion continues for 2 days post-</w:t>
            </w:r>
            <w:r w:rsidR="00D40746"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</w:t>
            </w:r>
            <w:r w:rsidR="00412FE3"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therefore, care must be taken in the disposal of </w:t>
            </w:r>
            <w:r w:rsidR="00D40746"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dirty bedding for 72 hours after </w:t>
            </w:r>
            <w:r w:rsidR="00E36ECC" w:rsidRPr="00192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last</w:t>
            </w:r>
            <w:r w:rsidR="00E36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administration. </w:t>
            </w:r>
          </w:p>
        </w:tc>
      </w:tr>
      <w:tr w:rsidR="00293CCE" w:rsidTr="00B5357C">
        <w:tc>
          <w:tcPr>
            <w:tcW w:w="9350" w:type="dxa"/>
          </w:tcPr>
          <w:p w:rsidR="00293CCE" w:rsidRDefault="00293CCE" w:rsidP="0029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INSERT ADDITONAL WASTE DISPOSAL </w:t>
            </w:r>
          </w:p>
          <w:p w:rsidR="00293CCE" w:rsidRDefault="00293CCE" w:rsidP="0029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CCE" w:rsidRPr="00A1684F" w:rsidRDefault="009950C2" w:rsidP="00293CCE">
            <w:pPr>
              <w:rPr>
                <w:ins w:id="133" w:author="Ana-Marie A Sanchez" w:date="2016-09-22T17:15:00Z"/>
                <w:rFonts w:ascii="Times New Roman" w:hAnsi="Times New Roman" w:cs="Times New Roman"/>
                <w:sz w:val="24"/>
                <w:szCs w:val="24"/>
              </w:rPr>
            </w:pPr>
            <w:ins w:id="134" w:author="Ana-Marie A Sanchez" w:date="2016-09-22T17:14:00Z">
              <w:r w:rsidRPr="00A1684F">
                <w:rPr>
                  <w:rFonts w:ascii="Times New Roman" w:hAnsi="Times New Roman" w:cs="Times New Roman"/>
                  <w:sz w:val="24"/>
                  <w:szCs w:val="24"/>
                  <w:u w:val="single"/>
                  <w:rPrChange w:id="135" w:author="Ana-Marie A Sanchez" w:date="2016-09-22T18:0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MERB 5</w:t>
              </w:r>
              <w:r w:rsidRPr="00A1684F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  <w:rPrChange w:id="136" w:author="Ana-Marie A Sanchez" w:date="2016-09-22T18:0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th</w:t>
              </w:r>
              <w:r w:rsidRPr="00A1684F">
                <w:rPr>
                  <w:rFonts w:ascii="Times New Roman" w:hAnsi="Times New Roman" w:cs="Times New Roman"/>
                  <w:sz w:val="24"/>
                  <w:szCs w:val="24"/>
                  <w:u w:val="single"/>
                  <w:rPrChange w:id="137" w:author="Ana-Marie A Sanchez" w:date="2016-09-22T18:0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, 6</w:t>
              </w:r>
              <w:r w:rsidRPr="00A1684F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  <w:rPrChange w:id="138" w:author="Ana-Marie A Sanchez" w:date="2016-09-22T18:0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th</w:t>
              </w:r>
              <w:r w:rsidRPr="00A1684F">
                <w:rPr>
                  <w:rFonts w:ascii="Times New Roman" w:hAnsi="Times New Roman" w:cs="Times New Roman"/>
                  <w:sz w:val="24"/>
                  <w:szCs w:val="24"/>
                  <w:u w:val="single"/>
                  <w:rPrChange w:id="139" w:author="Ana-Marie A Sanchez" w:date="2016-09-22T18:0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floor, and PAH 6</w:t>
              </w:r>
              <w:r w:rsidRPr="00A1684F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  <w:rPrChange w:id="140" w:author="Ana-Marie A Sanchez" w:date="2016-09-22T18:0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th</w:t>
              </w:r>
              <w:r w:rsidRPr="00A1684F">
                <w:rPr>
                  <w:rFonts w:ascii="Times New Roman" w:hAnsi="Times New Roman" w:cs="Times New Roman"/>
                  <w:sz w:val="24"/>
                  <w:szCs w:val="24"/>
                  <w:u w:val="single"/>
                  <w:rPrChange w:id="141" w:author="Ana-Marie A Sanchez" w:date="2016-09-22T18:04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floor ULAR Animal Facility Areas</w:t>
              </w:r>
              <w:r w:rsidRPr="00A1684F">
                <w:rPr>
                  <w:rFonts w:ascii="Times New Roman" w:hAnsi="Times New Roman" w:cs="Times New Roman"/>
                  <w:sz w:val="24"/>
                  <w:szCs w:val="24"/>
                </w:rPr>
                <w:t>:</w:t>
              </w:r>
            </w:ins>
          </w:p>
          <w:p w:rsidR="009950C2" w:rsidRDefault="009950C2" w:rsidP="00293CCE">
            <w:pPr>
              <w:rPr>
                <w:ins w:id="142" w:author="Ana-Marie A Sanchez" w:date="2016-09-22T17:17:00Z"/>
                <w:rFonts w:ascii="Times New Roman" w:hAnsi="Times New Roman" w:cs="Times New Roman"/>
                <w:sz w:val="24"/>
                <w:szCs w:val="24"/>
              </w:rPr>
            </w:pPr>
            <w:ins w:id="143" w:author="Ana-Marie A Sanchez" w:date="2016-09-22T17:15:00Z">
              <w:r w:rsidRPr="00A1684F">
                <w:rPr>
                  <w:rFonts w:ascii="Times New Roman" w:hAnsi="Times New Roman" w:cs="Times New Roman"/>
                  <w:sz w:val="24"/>
                  <w:szCs w:val="24"/>
                </w:rPr>
                <w:t xml:space="preserve">During </w:t>
              </w:r>
            </w:ins>
            <w:ins w:id="144" w:author="Ana-Marie A Sanchez" w:date="2016-09-22T17:35:00Z">
              <w:r w:rsidR="00331CA5" w:rsidRPr="00A1684F">
                <w:rPr>
                  <w:rFonts w:ascii="Times New Roman" w:hAnsi="Times New Roman" w:cs="Times New Roman"/>
                  <w:sz w:val="24"/>
                  <w:szCs w:val="24"/>
                </w:rPr>
                <w:t>the entire</w:t>
              </w:r>
            </w:ins>
            <w:ins w:id="145" w:author="Ana-Marie A Sanchez" w:date="2016-09-22T17:36:00Z">
              <w:r w:rsidR="00331CA5" w:rsidRPr="00A1684F">
                <w:rPr>
                  <w:rFonts w:ascii="Times New Roman" w:hAnsi="Times New Roman" w:cs="Times New Roman"/>
                  <w:sz w:val="24"/>
                  <w:szCs w:val="24"/>
                </w:rPr>
                <w:t xml:space="preserve"> period of</w:t>
              </w:r>
            </w:ins>
            <w:ins w:id="146" w:author="Ana-Marie A Sanchez" w:date="2016-09-22T17:35:00Z">
              <w:r w:rsidR="00331CA5" w:rsidRPr="00A1684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ins w:id="147" w:author="Ana-Marie A Sanchez" w:date="2016-09-22T17:15:00Z">
              <w:r w:rsidR="00331CA5" w:rsidRPr="00A1684F">
                <w:rPr>
                  <w:rFonts w:ascii="Times New Roman" w:hAnsi="Times New Roman" w:cs="Times New Roman"/>
                  <w:sz w:val="24"/>
                  <w:szCs w:val="24"/>
                </w:rPr>
                <w:t>treatment with</w:t>
              </w:r>
              <w:r w:rsidRPr="00A1684F">
                <w:rPr>
                  <w:rFonts w:ascii="Times New Roman" w:hAnsi="Times New Roman" w:cs="Times New Roman"/>
                  <w:sz w:val="24"/>
                  <w:szCs w:val="24"/>
                </w:rPr>
                <w:t xml:space="preserve"> chemotherapeutic drugs</w:t>
              </w:r>
            </w:ins>
            <w:ins w:id="148" w:author="Ana-Marie A Sanchez" w:date="2016-09-22T17:36:00Z">
              <w:r w:rsidR="00331CA5" w:rsidRPr="00A1684F">
                <w:rPr>
                  <w:rFonts w:ascii="Times New Roman" w:hAnsi="Times New Roman" w:cs="Times New Roman"/>
                  <w:sz w:val="24"/>
                  <w:szCs w:val="24"/>
                </w:rPr>
                <w:t xml:space="preserve"> plus </w:t>
              </w:r>
            </w:ins>
            <w:ins w:id="149" w:author="Ana-Marie A Sanchez" w:date="2016-09-22T17:15:00Z">
              <w:r w:rsidRPr="00A1684F">
                <w:rPr>
                  <w:rFonts w:ascii="Times New Roman" w:hAnsi="Times New Roman" w:cs="Times New Roman"/>
                  <w:sz w:val="24"/>
                  <w:szCs w:val="24"/>
                </w:rPr>
                <w:t xml:space="preserve">, the </w:t>
              </w:r>
              <w:r w:rsidRPr="00563A22"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  <w:rPrChange w:id="150" w:author="Ana-Marie A Sanchez" w:date="2016-11-16T15:00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lab members</w:t>
              </w:r>
              <w:r w:rsidRPr="00A1684F">
                <w:rPr>
                  <w:rFonts w:ascii="Times New Roman" w:hAnsi="Times New Roman" w:cs="Times New Roman"/>
                  <w:sz w:val="24"/>
                  <w:szCs w:val="24"/>
                </w:rPr>
                <w:t xml:space="preserve"> will be performing the cage chan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ge as follows:</w:t>
              </w:r>
            </w:ins>
          </w:p>
          <w:p w:rsidR="009950C2" w:rsidRDefault="009950C2" w:rsidP="00293CCE">
            <w:pPr>
              <w:rPr>
                <w:ins w:id="151" w:author="Ana-Marie A Sanchez" w:date="2016-09-22T17:17:00Z"/>
                <w:rFonts w:ascii="Times New Roman" w:hAnsi="Times New Roman" w:cs="Times New Roman"/>
                <w:sz w:val="24"/>
                <w:szCs w:val="24"/>
              </w:rPr>
            </w:pPr>
          </w:p>
          <w:p w:rsidR="009950C2" w:rsidRDefault="009950C2">
            <w:pPr>
              <w:pStyle w:val="ListParagraph"/>
              <w:numPr>
                <w:ilvl w:val="0"/>
                <w:numId w:val="30"/>
              </w:numPr>
              <w:rPr>
                <w:ins w:id="152" w:author="Ana-Marie A Sanchez" w:date="2016-09-22T17:17:00Z"/>
                <w:rFonts w:ascii="Times New Roman" w:hAnsi="Times New Roman" w:cs="Times New Roman"/>
                <w:sz w:val="24"/>
                <w:szCs w:val="24"/>
              </w:rPr>
              <w:pPrChange w:id="153" w:author="Ana-Marie A Sanchez" w:date="2016-09-22T17:17:00Z">
                <w:pPr/>
              </w:pPrChange>
            </w:pPr>
            <w:ins w:id="154" w:author="Ana-Marie A Sanchez" w:date="2016-09-22T17:17:00Z">
              <w:r>
                <w:rPr>
                  <w:rFonts w:ascii="Times New Roman" w:hAnsi="Times New Roman" w:cs="Times New Roman"/>
                  <w:sz w:val="24"/>
                  <w:szCs w:val="24"/>
                </w:rPr>
                <w:t>The tamoxifen-soiled food/bedding, procedural wastes are to be disposed of as chemotherapeutic waste during the treatment plus 72 hours.</w:t>
              </w:r>
            </w:ins>
          </w:p>
          <w:p w:rsidR="009950C2" w:rsidRDefault="009950C2">
            <w:pPr>
              <w:pStyle w:val="ListParagraph"/>
              <w:numPr>
                <w:ilvl w:val="0"/>
                <w:numId w:val="30"/>
              </w:numPr>
              <w:rPr>
                <w:ins w:id="155" w:author="Ana-Marie A Sanchez" w:date="2016-09-22T17:20:00Z"/>
                <w:rFonts w:ascii="Times New Roman" w:hAnsi="Times New Roman" w:cs="Times New Roman"/>
                <w:sz w:val="24"/>
                <w:szCs w:val="24"/>
              </w:rPr>
              <w:pPrChange w:id="156" w:author="Ana-Marie A Sanchez" w:date="2016-09-22T17:17:00Z">
                <w:pPr/>
              </w:pPrChange>
            </w:pPr>
            <w:ins w:id="157" w:author="Ana-Marie A Sanchez" w:date="2016-09-22T17:18:00Z">
              <w:r>
                <w:rPr>
                  <w:rFonts w:ascii="Times New Roman" w:hAnsi="Times New Roman" w:cs="Times New Roman"/>
                  <w:sz w:val="24"/>
                  <w:szCs w:val="24"/>
                </w:rPr>
                <w:t>The lab members don proper PPE (gloves, mask, hair cover, shoe covers, disposable gown) when performing chemo waste disposal (for example cage change).</w:t>
              </w:r>
            </w:ins>
          </w:p>
          <w:p w:rsidR="008A3952" w:rsidRDefault="008A3952">
            <w:pPr>
              <w:pStyle w:val="ListParagraph"/>
              <w:numPr>
                <w:ilvl w:val="0"/>
                <w:numId w:val="30"/>
              </w:numPr>
              <w:rPr>
                <w:ins w:id="158" w:author="Ana-Marie A Sanchez" w:date="2016-09-22T17:21:00Z"/>
                <w:rFonts w:ascii="Times New Roman" w:hAnsi="Times New Roman" w:cs="Times New Roman"/>
                <w:sz w:val="24"/>
                <w:szCs w:val="24"/>
              </w:rPr>
              <w:pPrChange w:id="159" w:author="Ana-Marie A Sanchez" w:date="2016-09-22T17:17:00Z">
                <w:pPr/>
              </w:pPrChange>
            </w:pPr>
            <w:ins w:id="160" w:author="Ana-Marie A Sanchez" w:date="2016-09-22T17:20:00Z">
              <w:r>
                <w:rPr>
                  <w:rFonts w:ascii="Times New Roman" w:hAnsi="Times New Roman" w:cs="Times New Roman"/>
                  <w:sz w:val="24"/>
                  <w:szCs w:val="24"/>
                </w:rPr>
                <w:t>The soiled cage containing food and bedding that need to be changed</w:t>
              </w:r>
            </w:ins>
            <w:ins w:id="161" w:author="Ana-Marie A Sanchez" w:date="2016-09-22T17:21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will be transferred to a cage change station</w:t>
              </w:r>
            </w:ins>
          </w:p>
          <w:p w:rsidR="008A3952" w:rsidRDefault="008A3952">
            <w:pPr>
              <w:ind w:left="360"/>
              <w:rPr>
                <w:ins w:id="162" w:author="Ana-Marie A Sanchez" w:date="2016-09-22T17:21:00Z"/>
                <w:rFonts w:ascii="Times New Roman" w:hAnsi="Times New Roman" w:cs="Times New Roman"/>
                <w:sz w:val="24"/>
                <w:szCs w:val="24"/>
              </w:rPr>
              <w:pPrChange w:id="163" w:author="Ana-Marie A Sanchez" w:date="2016-09-22T17:21:00Z">
                <w:pPr/>
              </w:pPrChange>
            </w:pPr>
          </w:p>
          <w:p w:rsidR="008A3952" w:rsidRDefault="008A3952">
            <w:pPr>
              <w:ind w:left="360"/>
              <w:rPr>
                <w:ins w:id="164" w:author="Ana-Marie A Sanchez" w:date="2016-09-22T17:22:00Z"/>
                <w:rFonts w:ascii="Times New Roman" w:hAnsi="Times New Roman" w:cs="Times New Roman"/>
                <w:sz w:val="24"/>
                <w:szCs w:val="24"/>
              </w:rPr>
              <w:pPrChange w:id="165" w:author="Ana-Marie A Sanchez" w:date="2016-09-22T17:21:00Z">
                <w:pPr/>
              </w:pPrChange>
            </w:pPr>
            <w:ins w:id="166" w:author="Ana-Marie A Sanchez" w:date="2016-09-22T17:21:00Z">
              <w:r>
                <w:rPr>
                  <w:rFonts w:ascii="Times New Roman" w:hAnsi="Times New Roman" w:cs="Times New Roman"/>
                  <w:sz w:val="24"/>
                  <w:szCs w:val="24"/>
                </w:rPr>
                <w:t>The cage change location is located at __________________.</w:t>
              </w:r>
            </w:ins>
          </w:p>
          <w:p w:rsidR="008A3952" w:rsidRDefault="008A3952">
            <w:pPr>
              <w:ind w:left="360"/>
              <w:rPr>
                <w:ins w:id="167" w:author="Ana-Marie A Sanchez" w:date="2016-09-22T17:22:00Z"/>
                <w:rFonts w:ascii="Times New Roman" w:hAnsi="Times New Roman" w:cs="Times New Roman"/>
                <w:sz w:val="24"/>
                <w:szCs w:val="24"/>
              </w:rPr>
              <w:pPrChange w:id="168" w:author="Ana-Marie A Sanchez" w:date="2016-09-22T17:21:00Z">
                <w:pPr/>
              </w:pPrChange>
            </w:pPr>
          </w:p>
          <w:p w:rsidR="008A3952" w:rsidRDefault="008A3952">
            <w:pPr>
              <w:ind w:left="360"/>
              <w:rPr>
                <w:ins w:id="169" w:author="Ana-Marie A Sanchez" w:date="2016-09-22T17:22:00Z"/>
                <w:rFonts w:ascii="Times New Roman" w:hAnsi="Times New Roman" w:cs="Times New Roman"/>
                <w:sz w:val="24"/>
                <w:szCs w:val="24"/>
              </w:rPr>
              <w:pPrChange w:id="170" w:author="Ana-Marie A Sanchez" w:date="2016-09-22T17:21:00Z">
                <w:pPr/>
              </w:pPrChange>
            </w:pPr>
            <w:ins w:id="171" w:author="Ana-Marie A Sanchez" w:date="2016-09-22T17:22:00Z">
              <w:r>
                <w:rPr>
                  <w:rFonts w:ascii="Times New Roman" w:hAnsi="Times New Roman" w:cs="Times New Roman"/>
                  <w:sz w:val="24"/>
                  <w:szCs w:val="24"/>
                </w:rPr>
                <w:t>Micro-isolator is to be changed once every two weeks.  Regular cage is to be changed once every week.</w:t>
              </w:r>
            </w:ins>
          </w:p>
          <w:p w:rsidR="008A3952" w:rsidRDefault="008A3952">
            <w:pPr>
              <w:pStyle w:val="ListParagraph"/>
              <w:numPr>
                <w:ilvl w:val="0"/>
                <w:numId w:val="30"/>
              </w:numPr>
              <w:rPr>
                <w:ins w:id="172" w:author="Ana-Marie A Sanchez" w:date="2016-09-22T17:23:00Z"/>
                <w:rFonts w:ascii="Times New Roman" w:hAnsi="Times New Roman" w:cs="Times New Roman"/>
                <w:sz w:val="24"/>
                <w:szCs w:val="24"/>
              </w:rPr>
              <w:pPrChange w:id="173" w:author="Ana-Marie A Sanchez" w:date="2016-09-22T17:23:00Z">
                <w:pPr/>
              </w:pPrChange>
            </w:pPr>
            <w:ins w:id="174" w:author="Ana-Marie A Sanchez" w:date="2016-09-22T17:23:00Z">
              <w:r>
                <w:rPr>
                  <w:rFonts w:ascii="Times New Roman" w:hAnsi="Times New Roman" w:cs="Times New Roman"/>
                  <w:sz w:val="24"/>
                  <w:szCs w:val="24"/>
                </w:rPr>
                <w:t>The lid of the soiled cages should be opened inside a cage change station.</w:t>
              </w:r>
            </w:ins>
          </w:p>
          <w:p w:rsidR="008A3952" w:rsidRDefault="008A3952">
            <w:pPr>
              <w:pStyle w:val="ListParagraph"/>
              <w:numPr>
                <w:ilvl w:val="0"/>
                <w:numId w:val="30"/>
              </w:numPr>
              <w:rPr>
                <w:ins w:id="175" w:author="Ana-Marie A Sanchez" w:date="2016-09-22T17:25:00Z"/>
                <w:rFonts w:ascii="Times New Roman" w:hAnsi="Times New Roman" w:cs="Times New Roman"/>
                <w:sz w:val="24"/>
                <w:szCs w:val="24"/>
              </w:rPr>
              <w:pPrChange w:id="176" w:author="Ana-Marie A Sanchez" w:date="2016-09-22T17:23:00Z">
                <w:pPr/>
              </w:pPrChange>
            </w:pPr>
            <w:ins w:id="177" w:author="Ana-Marie A Sanchez" w:date="2016-09-22T17:25:00Z">
              <w:r>
                <w:rPr>
                  <w:rFonts w:ascii="Times New Roman" w:hAnsi="Times New Roman" w:cs="Times New Roman"/>
                  <w:sz w:val="24"/>
                  <w:szCs w:val="24"/>
                </w:rPr>
                <w:t>The food and bedding should be disposed of into a yellow chemotherapeutic waste bag inside a cage changing station.  ULAR operation will provide the yellow chemotherapeutic waste bag.  The PI is responsible for purchasing the reusable yellow solid waste container (one time only).</w:t>
              </w:r>
            </w:ins>
          </w:p>
          <w:p w:rsidR="008A3952" w:rsidRDefault="008A3952">
            <w:pPr>
              <w:pStyle w:val="ListParagraph"/>
              <w:numPr>
                <w:ilvl w:val="0"/>
                <w:numId w:val="30"/>
              </w:numPr>
              <w:rPr>
                <w:ins w:id="178" w:author="Ana-Marie A Sanchez" w:date="2016-09-22T17:28:00Z"/>
                <w:rFonts w:ascii="Times New Roman" w:hAnsi="Times New Roman" w:cs="Times New Roman"/>
                <w:sz w:val="24"/>
                <w:szCs w:val="24"/>
              </w:rPr>
              <w:pPrChange w:id="179" w:author="Ana-Marie A Sanchez" w:date="2016-09-22T17:23:00Z">
                <w:pPr/>
              </w:pPrChange>
            </w:pPr>
            <w:ins w:id="180" w:author="Ana-Marie A Sanchez" w:date="2016-09-22T17:26:00Z">
              <w:r>
                <w:rPr>
                  <w:rFonts w:ascii="Times New Roman" w:hAnsi="Times New Roman" w:cs="Times New Roman"/>
                  <w:sz w:val="24"/>
                  <w:szCs w:val="24"/>
                </w:rPr>
                <w:t>Once the yellow bag is 2/3 full, the bag should be securely sealed either by taping or tying</w:t>
              </w:r>
            </w:ins>
            <w:ins w:id="181" w:author="Ana-Marie A Sanchez" w:date="2016-09-22T17:28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a knot.</w:t>
              </w:r>
            </w:ins>
          </w:p>
          <w:p w:rsidR="008A3952" w:rsidRDefault="008A3952">
            <w:pPr>
              <w:pStyle w:val="ListParagraph"/>
              <w:numPr>
                <w:ilvl w:val="0"/>
                <w:numId w:val="30"/>
              </w:numPr>
              <w:rPr>
                <w:ins w:id="182" w:author="Ana-Marie A Sanchez" w:date="2016-09-22T17:31:00Z"/>
                <w:rFonts w:ascii="Times New Roman" w:hAnsi="Times New Roman" w:cs="Times New Roman"/>
                <w:sz w:val="24"/>
                <w:szCs w:val="24"/>
              </w:rPr>
              <w:pPrChange w:id="183" w:author="Ana-Marie A Sanchez" w:date="2016-09-22T17:23:00Z">
                <w:pPr/>
              </w:pPrChange>
            </w:pPr>
            <w:ins w:id="184" w:author="Ana-Marie A Sanchez" w:date="2016-09-22T17:28:00Z">
              <w:r>
                <w:rPr>
                  <w:rFonts w:ascii="Times New Roman" w:hAnsi="Times New Roman" w:cs="Times New Roman"/>
                  <w:sz w:val="24"/>
                  <w:szCs w:val="24"/>
                </w:rPr>
                <w:t>A chemotherapeutic waste stick-on label should be placed in each yellow bag with the information completed</w:t>
              </w:r>
            </w:ins>
            <w:ins w:id="185" w:author="Ana-Marie A Sanchez" w:date="2016-09-22T17:29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(generator name, contents, phone number, date)</w:t>
              </w:r>
            </w:ins>
            <w:ins w:id="186" w:author="Ana-Marie A Sanchez" w:date="2016-09-22T17:28:00Z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  <w:ins w:id="187" w:author="Ana-Marie A Sanchez" w:date="2016-09-22T17:31:00Z">
              <w:r w:rsidR="00331CA5">
                <w:rPr>
                  <w:rFonts w:ascii="Times New Roman" w:hAnsi="Times New Roman" w:cs="Times New Roman"/>
                  <w:sz w:val="24"/>
                  <w:szCs w:val="24"/>
                </w:rPr>
                <w:t xml:space="preserve">  EHRS or ULAR operation can provide the label.</w:t>
              </w:r>
            </w:ins>
          </w:p>
          <w:p w:rsidR="00331CA5" w:rsidRDefault="00331CA5">
            <w:pPr>
              <w:pStyle w:val="ListParagraph"/>
              <w:numPr>
                <w:ilvl w:val="0"/>
                <w:numId w:val="30"/>
              </w:numPr>
              <w:rPr>
                <w:ins w:id="188" w:author="Ana-Marie A Sanchez" w:date="2016-09-22T17:43:00Z"/>
                <w:rFonts w:ascii="Times New Roman" w:hAnsi="Times New Roman" w:cs="Times New Roman"/>
                <w:sz w:val="24"/>
                <w:szCs w:val="24"/>
              </w:rPr>
              <w:pPrChange w:id="189" w:author="Ana-Marie A Sanchez" w:date="2016-09-22T17:23:00Z">
                <w:pPr/>
              </w:pPrChange>
            </w:pPr>
            <w:ins w:id="190" w:author="Ana-Marie A Sanchez" w:date="2016-09-22T17:32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The soiled cages will be </w:t>
              </w:r>
            </w:ins>
            <w:ins w:id="191" w:author="Ana-Marie A Sanchez" w:date="2016-09-22T17:52:00Z">
              <w:r w:rsidR="0031016B">
                <w:rPr>
                  <w:rFonts w:ascii="Times New Roman" w:hAnsi="Times New Roman" w:cs="Times New Roman"/>
                  <w:sz w:val="24"/>
                  <w:szCs w:val="24"/>
                </w:rPr>
                <w:t xml:space="preserve">disinfected by thoroughly </w:t>
              </w:r>
            </w:ins>
            <w:ins w:id="192" w:author="Ana-Marie A Sanchez" w:date="2016-09-22T17:32:00Z">
              <w:r w:rsidR="0031016B">
                <w:rPr>
                  <w:rFonts w:ascii="Times New Roman" w:hAnsi="Times New Roman" w:cs="Times New Roman"/>
                  <w:sz w:val="24"/>
                  <w:szCs w:val="24"/>
                </w:rPr>
                <w:t>wiping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down with detergent solution </w:t>
              </w:r>
            </w:ins>
            <w:ins w:id="193" w:author="Ana-Marie A Sanchez" w:date="2016-09-22T17:34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before </w:t>
              </w:r>
            </w:ins>
            <w:ins w:id="194" w:author="Ana-Marie A Sanchez" w:date="2016-09-22T17:53:00Z">
              <w:r w:rsidR="0031016B">
                <w:rPr>
                  <w:rFonts w:ascii="Times New Roman" w:hAnsi="Times New Roman" w:cs="Times New Roman"/>
                  <w:sz w:val="24"/>
                  <w:szCs w:val="24"/>
                </w:rPr>
                <w:t xml:space="preserve">lab worker </w:t>
              </w:r>
            </w:ins>
            <w:ins w:id="195" w:author="Ana-Marie A Sanchez" w:date="2016-09-22T17:51:00Z">
              <w:r w:rsidR="0031016B">
                <w:rPr>
                  <w:rFonts w:ascii="Times New Roman" w:hAnsi="Times New Roman" w:cs="Times New Roman"/>
                  <w:sz w:val="24"/>
                  <w:szCs w:val="24"/>
                </w:rPr>
                <w:t>transfers these to</w:t>
              </w:r>
            </w:ins>
            <w:ins w:id="196" w:author="Ana-Marie A Sanchez" w:date="2016-09-22T17:53:00Z">
              <w:r w:rsidR="0031016B">
                <w:rPr>
                  <w:rFonts w:ascii="Times New Roman" w:hAnsi="Times New Roman" w:cs="Times New Roman"/>
                  <w:sz w:val="24"/>
                  <w:szCs w:val="24"/>
                </w:rPr>
                <w:t xml:space="preserve"> the Chemo Rack for disinfected soiled cages</w:t>
              </w:r>
            </w:ins>
            <w:ins w:id="197" w:author="Ana-Marie A Sanchez" w:date="2016-09-22T17:42:00Z">
              <w:r w:rsidR="009D3290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ins>
          </w:p>
          <w:p w:rsidR="009D3290" w:rsidRDefault="009D3290">
            <w:pPr>
              <w:pStyle w:val="ListParagraph"/>
              <w:numPr>
                <w:ilvl w:val="0"/>
                <w:numId w:val="30"/>
              </w:numPr>
              <w:rPr>
                <w:ins w:id="198" w:author="Ana-Marie A Sanchez" w:date="2016-09-22T17:43:00Z"/>
                <w:rFonts w:ascii="Times New Roman" w:hAnsi="Times New Roman" w:cs="Times New Roman"/>
                <w:sz w:val="24"/>
                <w:szCs w:val="24"/>
              </w:rPr>
              <w:pPrChange w:id="199" w:author="Ana-Marie A Sanchez" w:date="2016-09-22T17:45:00Z">
                <w:pPr/>
              </w:pPrChange>
            </w:pPr>
            <w:ins w:id="200" w:author="Ana-Marie A Sanchez" w:date="2016-09-22T17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The Chemo Rack for the yellow bag disposal are located as follows:</w:t>
              </w:r>
            </w:ins>
          </w:p>
          <w:p w:rsidR="009D3290" w:rsidRPr="009D3290" w:rsidRDefault="009D3290">
            <w:pPr>
              <w:pStyle w:val="ListParagraph"/>
              <w:numPr>
                <w:ilvl w:val="0"/>
                <w:numId w:val="35"/>
              </w:numPr>
              <w:rPr>
                <w:ins w:id="201" w:author="Ana-Marie A Sanchez" w:date="2016-09-22T17:46:00Z"/>
                <w:rFonts w:ascii="Times New Roman" w:hAnsi="Times New Roman" w:cs="Times New Roman"/>
                <w:sz w:val="24"/>
                <w:szCs w:val="24"/>
                <w:rPrChange w:id="202" w:author="Ana-Marie A Sanchez" w:date="2016-09-22T17:47:00Z">
                  <w:rPr>
                    <w:ins w:id="203" w:author="Ana-Marie A Sanchez" w:date="2016-09-22T17:46:00Z"/>
                    <w:rFonts w:ascii="Times New Roman" w:hAnsi="Times New Roman" w:cs="Times New Roman"/>
                    <w:sz w:val="24"/>
                    <w:szCs w:val="24"/>
                    <w:u w:val="single"/>
                  </w:rPr>
                </w:rPrChange>
              </w:rPr>
              <w:pPrChange w:id="204" w:author="Ana-Marie A Sanchez" w:date="2016-09-22T17:45:00Z">
                <w:pPr/>
              </w:pPrChange>
            </w:pPr>
            <w:ins w:id="205" w:author="Ana-Marie A Sanchez" w:date="2016-09-22T17:45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If housing the animals at the MERB 5</w:t>
              </w:r>
              <w:r w:rsidRPr="009D3290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  <w:rPrChange w:id="206" w:author="Ana-Marie A Sanchez" w:date="2016-09-22T17:45:00Z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PrChange>
                </w:rPr>
                <w:t>th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floor,</w:t>
              </w:r>
              <w:r w:rsidRPr="009D3290">
                <w:rPr>
                  <w:rFonts w:ascii="Times New Roman" w:hAnsi="Times New Roman" w:cs="Times New Roman"/>
                  <w:sz w:val="24"/>
                  <w:szCs w:val="24"/>
                  <w:rPrChange w:id="207" w:author="Ana-Marie A Sanchez" w:date="2016-09-22T17:47:00Z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PrChange>
                </w:rPr>
                <w:t xml:space="preserve"> the yellow bags are to be placed near the entrance of MERB 580 from the </w:t>
              </w:r>
            </w:ins>
            <w:ins w:id="208" w:author="Ana-Marie A Sanchez" w:date="2016-09-22T17:46:00Z">
              <w:r w:rsidRPr="009D3290">
                <w:rPr>
                  <w:rFonts w:ascii="Times New Roman" w:hAnsi="Times New Roman" w:cs="Times New Roman"/>
                  <w:sz w:val="24"/>
                  <w:szCs w:val="24"/>
                  <w:rPrChange w:id="209" w:author="Ana-Marie A Sanchez" w:date="2016-09-22T17:47:00Z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PrChange>
                </w:rPr>
                <w:t>clean side of the facility.</w:t>
              </w:r>
            </w:ins>
          </w:p>
          <w:p w:rsidR="009D3290" w:rsidRPr="009D3290" w:rsidRDefault="009D3290">
            <w:pPr>
              <w:pStyle w:val="ListParagraph"/>
              <w:numPr>
                <w:ilvl w:val="0"/>
                <w:numId w:val="35"/>
              </w:numPr>
              <w:rPr>
                <w:ins w:id="210" w:author="Ana-Marie A Sanchez" w:date="2016-09-22T17:47:00Z"/>
                <w:rFonts w:ascii="Times New Roman" w:hAnsi="Times New Roman" w:cs="Times New Roman"/>
                <w:sz w:val="24"/>
                <w:szCs w:val="24"/>
                <w:u w:val="single"/>
                <w:rPrChange w:id="211" w:author="Ana-Marie A Sanchez" w:date="2016-09-22T17:48:00Z">
                  <w:rPr>
                    <w:ins w:id="212" w:author="Ana-Marie A Sanchez" w:date="2016-09-22T17:47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213" w:author="Ana-Marie A Sanchez" w:date="2016-09-22T17:45:00Z">
                <w:pPr/>
              </w:pPrChange>
            </w:pPr>
            <w:ins w:id="214" w:author="Ana-Marie A Sanchez" w:date="2016-09-22T17:46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If housing the animals at MERB 6</w:t>
              </w:r>
              <w:r w:rsidRPr="009D3290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  <w:rPrChange w:id="215" w:author="Ana-Marie A Sanchez" w:date="2016-09-22T17:46:00Z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PrChange>
                </w:rPr>
                <w:t>th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floor, </w:t>
              </w:r>
            </w:ins>
            <w:ins w:id="216" w:author="Ana-Marie A Sanchez" w:date="2016-09-22T17:47:00Z">
              <w:r>
                <w:rPr>
                  <w:rFonts w:ascii="Times New Roman" w:hAnsi="Times New Roman" w:cs="Times New Roman"/>
                  <w:sz w:val="24"/>
                  <w:szCs w:val="24"/>
                </w:rPr>
                <w:t>the yellow bags are carried via the outer suite service elevator to the MERB 5</w:t>
              </w:r>
              <w:r w:rsidRPr="009D3290"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rPrChange w:id="217" w:author="Ana-Marie A Sanchez" w:date="2016-09-22T17:4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th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floor, turn left from the corridor and place the yellow bags at the Chemo Rack near the entrance of MERB 580 from the dirty side of the facility.</w:t>
              </w:r>
            </w:ins>
          </w:p>
          <w:p w:rsidR="009D3290" w:rsidRPr="008B709F" w:rsidRDefault="009D3290">
            <w:pPr>
              <w:pStyle w:val="ListParagraph"/>
              <w:numPr>
                <w:ilvl w:val="0"/>
                <w:numId w:val="35"/>
              </w:numPr>
              <w:rPr>
                <w:ins w:id="218" w:author="Ana-Marie A Sanchez" w:date="2016-11-16T14:20:00Z"/>
                <w:rFonts w:ascii="Times New Roman" w:hAnsi="Times New Roman" w:cs="Times New Roman"/>
                <w:sz w:val="24"/>
                <w:szCs w:val="24"/>
                <w:u w:val="single"/>
                <w:rPrChange w:id="219" w:author="Ana-Marie A Sanchez" w:date="2016-11-16T14:20:00Z">
                  <w:rPr>
                    <w:ins w:id="220" w:author="Ana-Marie A Sanchez" w:date="2016-11-16T14:20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221" w:author="Ana-Marie A Sanchez" w:date="2016-09-22T17:45:00Z">
                <w:pPr/>
              </w:pPrChange>
            </w:pPr>
            <w:ins w:id="222" w:author="Ana-Marie A Sanchez" w:date="2016-09-22T17:48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If housing the animals at PAH 6</w:t>
              </w:r>
              <w:r w:rsidRPr="009D3290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  <w:rPrChange w:id="223" w:author="Ana-Marie A Sanchez" w:date="2016-09-22T17:48:00Z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PrChange>
                </w:rPr>
                <w:t>th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floor,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the yellow bags are to be placed directly in PAH 611 (soiled side entrance).</w:t>
              </w:r>
            </w:ins>
          </w:p>
          <w:p w:rsidR="008B709F" w:rsidRPr="009D3290" w:rsidRDefault="008B709F">
            <w:pPr>
              <w:pStyle w:val="ListParagraph"/>
              <w:numPr>
                <w:ilvl w:val="0"/>
                <w:numId w:val="35"/>
              </w:numPr>
              <w:rPr>
                <w:ins w:id="224" w:author="Ana-Marie A Sanchez" w:date="2016-09-22T17:48:00Z"/>
                <w:rFonts w:ascii="Times New Roman" w:hAnsi="Times New Roman" w:cs="Times New Roman"/>
                <w:sz w:val="24"/>
                <w:szCs w:val="24"/>
                <w:u w:val="single"/>
                <w:rPrChange w:id="225" w:author="Ana-Marie A Sanchez" w:date="2016-09-22T17:48:00Z">
                  <w:rPr>
                    <w:ins w:id="226" w:author="Ana-Marie A Sanchez" w:date="2016-09-22T17:48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227" w:author="Ana-Marie A Sanchez" w:date="2016-09-22T17:45:00Z">
                <w:pPr/>
              </w:pPrChange>
            </w:pPr>
            <w:ins w:id="228" w:author="Ana-Marie A Sanchez" w:date="2016-11-16T14:20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If housing the animals at Weiss Hall 10</w:t>
              </w:r>
              <w:r w:rsidRPr="008B709F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  <w:rPrChange w:id="229" w:author="Ana-Marie A Sanchez" w:date="2016-11-16T14:20:00Z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PrChange>
                </w:rPr>
                <w:t>th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floor, </w:t>
              </w:r>
              <w:r w:rsidRPr="008B709F">
                <w:rPr>
                  <w:rFonts w:ascii="Times New Roman" w:hAnsi="Times New Roman" w:cs="Times New Roman"/>
                  <w:sz w:val="24"/>
                  <w:szCs w:val="24"/>
                  <w:rPrChange w:id="230" w:author="Ana-Marie A Sanchez" w:date="2016-11-16T14:21:00Z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PrChange>
                </w:rPr>
                <w:t>the yellow bags are to be placed directly in Room</w:t>
              </w:r>
              <w:r w:rsidRPr="007241D4">
                <w:rPr>
                  <w:rFonts w:ascii="Times New Roman" w:hAnsi="Times New Roman" w:cs="Times New Roman"/>
                  <w:sz w:val="24"/>
                  <w:szCs w:val="24"/>
                  <w:rPrChange w:id="231" w:author="Ana-Marie A Sanchez" w:date="2016-11-16T14:22:00Z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PrChange>
                </w:rPr>
                <w:t xml:space="preserve"> ________ (</w:t>
              </w:r>
              <w:r w:rsidRPr="008B709F">
                <w:rPr>
                  <w:rFonts w:ascii="Times New Roman" w:hAnsi="Times New Roman" w:cs="Times New Roman"/>
                  <w:sz w:val="24"/>
                  <w:szCs w:val="24"/>
                  <w:rPrChange w:id="232" w:author="Ana-Marie A Sanchez" w:date="2016-11-16T14:21:00Z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PrChange>
                </w:rPr>
                <w:t>list room number).</w:t>
              </w:r>
            </w:ins>
          </w:p>
          <w:p w:rsidR="009D3290" w:rsidRDefault="009D3290">
            <w:pPr>
              <w:pStyle w:val="ListParagraph"/>
              <w:numPr>
                <w:ilvl w:val="0"/>
                <w:numId w:val="30"/>
              </w:numPr>
              <w:rPr>
                <w:ins w:id="233" w:author="Ana-Marie A Sanchez" w:date="2016-09-22T17:59:00Z"/>
                <w:rFonts w:ascii="Times New Roman" w:hAnsi="Times New Roman" w:cs="Times New Roman"/>
                <w:sz w:val="24"/>
                <w:szCs w:val="24"/>
                <w:u w:val="single"/>
              </w:rPr>
              <w:pPrChange w:id="234" w:author="Ana-Marie A Sanchez" w:date="2016-09-22T17:49:00Z">
                <w:pPr/>
              </w:pPrChange>
            </w:pPr>
            <w:ins w:id="235" w:author="Ana-Marie A Sanchez" w:date="2016-09-22T17:49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The Chemo Rack for disinfected soiled cages to be cleaned are located as follows:</w:t>
              </w:r>
            </w:ins>
          </w:p>
          <w:p w:rsidR="00FA6208" w:rsidRPr="00FA6208" w:rsidRDefault="00FA6208">
            <w:pPr>
              <w:pStyle w:val="ListParagraph"/>
              <w:numPr>
                <w:ilvl w:val="0"/>
                <w:numId w:val="36"/>
              </w:numPr>
              <w:rPr>
                <w:ins w:id="236" w:author="Ana-Marie A Sanchez" w:date="2016-09-22T17:59:00Z"/>
                <w:rFonts w:ascii="Times New Roman" w:hAnsi="Times New Roman" w:cs="Times New Roman"/>
                <w:sz w:val="24"/>
                <w:szCs w:val="24"/>
                <w:u w:val="single"/>
                <w:rPrChange w:id="237" w:author="Ana-Marie A Sanchez" w:date="2016-09-22T17:59:00Z">
                  <w:rPr>
                    <w:ins w:id="238" w:author="Ana-Marie A Sanchez" w:date="2016-09-22T17:59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239" w:author="Ana-Marie A Sanchez" w:date="2016-09-22T17:59:00Z">
                <w:pPr/>
              </w:pPrChange>
            </w:pPr>
            <w:ins w:id="240" w:author="Ana-Marie A Sanchez" w:date="2016-09-22T17:59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If</w:t>
              </w:r>
              <w:r w:rsidR="0099198B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housing the animals at the MERB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5</w:t>
              </w:r>
              <w:r w:rsidRPr="00FA6208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  <w:rPrChange w:id="241" w:author="Ana-Marie A Sanchez" w:date="2016-09-22T17:59:00Z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PrChange>
                </w:rPr>
                <w:t>th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floor,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the soiled cages are to be placed in the Soiled Cage Rack at the hallway of MERB 580 from the clean side of the facility.</w:t>
              </w:r>
            </w:ins>
          </w:p>
          <w:p w:rsidR="00FA6208" w:rsidRPr="00FA6208" w:rsidRDefault="00FA6208">
            <w:pPr>
              <w:pStyle w:val="ListParagraph"/>
              <w:numPr>
                <w:ilvl w:val="0"/>
                <w:numId w:val="36"/>
              </w:numPr>
              <w:rPr>
                <w:ins w:id="242" w:author="Ana-Marie A Sanchez" w:date="2016-09-22T18:01:00Z"/>
                <w:rFonts w:ascii="Times New Roman" w:hAnsi="Times New Roman" w:cs="Times New Roman"/>
                <w:sz w:val="24"/>
                <w:szCs w:val="24"/>
                <w:u w:val="single"/>
                <w:rPrChange w:id="243" w:author="Ana-Marie A Sanchez" w:date="2016-09-22T18:01:00Z">
                  <w:rPr>
                    <w:ins w:id="244" w:author="Ana-Marie A Sanchez" w:date="2016-09-22T18:01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245" w:author="Ana-Marie A Sanchez" w:date="2016-09-22T17:59:00Z">
                <w:pPr/>
              </w:pPrChange>
            </w:pPr>
            <w:ins w:id="246" w:author="Ana-Marie A Sanchez" w:date="2016-09-22T18:00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If housing the animals at the MERB 6</w:t>
              </w:r>
              <w:r w:rsidRPr="00FA6208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  <w:rPrChange w:id="247" w:author="Ana-Marie A Sanchez" w:date="2016-09-22T18:00:00Z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PrChange>
                </w:rPr>
                <w:t>th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floor,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the soiled cages are to be transported via the outer suite service elevator to the MERB 5</w:t>
              </w:r>
              <w:r w:rsidRPr="00FA6208"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rPrChange w:id="248" w:author="Ana-Marie A Sanchez" w:date="2016-09-22T18:00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th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floor, when entering the MERB 5</w:t>
              </w:r>
              <w:r w:rsidRPr="00FA6208">
                <w:rPr>
                  <w:rFonts w:ascii="Times New Roman" w:hAnsi="Times New Roman" w:cs="Times New Roman"/>
                  <w:sz w:val="24"/>
                  <w:szCs w:val="24"/>
                  <w:vertAlign w:val="superscript"/>
                  <w:rPrChange w:id="249" w:author="Ana-Marie A Sanchez" w:date="2016-09-22T18:00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th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floor, turn left from the corridor and place the cages at the C</w:t>
              </w:r>
            </w:ins>
            <w:ins w:id="250" w:author="Ana-Marie A Sanchez" w:date="2016-09-22T18:01:00Z">
              <w:r>
                <w:rPr>
                  <w:rFonts w:ascii="Times New Roman" w:hAnsi="Times New Roman" w:cs="Times New Roman"/>
                  <w:sz w:val="24"/>
                  <w:szCs w:val="24"/>
                </w:rPr>
                <w:t>hemo Rack near the entrance of MERB 580 from the dirty side of the facility.</w:t>
              </w:r>
            </w:ins>
          </w:p>
          <w:p w:rsidR="00FA6208" w:rsidRPr="007241D4" w:rsidRDefault="00FA6208">
            <w:pPr>
              <w:pStyle w:val="ListParagraph"/>
              <w:numPr>
                <w:ilvl w:val="0"/>
                <w:numId w:val="36"/>
              </w:numPr>
              <w:rPr>
                <w:ins w:id="251" w:author="Ana-Marie A Sanchez" w:date="2016-11-16T14:21:00Z"/>
                <w:rFonts w:ascii="Times New Roman" w:hAnsi="Times New Roman" w:cs="Times New Roman"/>
                <w:sz w:val="24"/>
                <w:szCs w:val="24"/>
                <w:u w:val="single"/>
                <w:rPrChange w:id="252" w:author="Ana-Marie A Sanchez" w:date="2016-11-16T14:21:00Z">
                  <w:rPr>
                    <w:ins w:id="253" w:author="Ana-Marie A Sanchez" w:date="2016-11-16T14:21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254" w:author="Ana-Marie A Sanchez" w:date="2016-09-22T17:59:00Z">
                <w:pPr/>
              </w:pPrChange>
            </w:pPr>
            <w:ins w:id="255" w:author="Ana-Marie A Sanchez" w:date="2016-09-22T18:01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If housing the animals at the PAH 6</w:t>
              </w:r>
              <w:r w:rsidRPr="00FA6208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  <w:rPrChange w:id="256" w:author="Ana-Marie A Sanchez" w:date="2016-09-22T18:01:00Z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PrChange>
                </w:rPr>
                <w:t>th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floor,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the soiled cages are to be placed directly in PAH 611 (soiled side entrance)</w:t>
              </w:r>
            </w:ins>
          </w:p>
          <w:p w:rsidR="007241D4" w:rsidRPr="00A1684F" w:rsidRDefault="007241D4">
            <w:pPr>
              <w:pStyle w:val="ListParagraph"/>
              <w:numPr>
                <w:ilvl w:val="0"/>
                <w:numId w:val="36"/>
              </w:numPr>
              <w:rPr>
                <w:ins w:id="257" w:author="Ana-Marie A Sanchez" w:date="2016-09-22T18:02:00Z"/>
                <w:rFonts w:ascii="Times New Roman" w:hAnsi="Times New Roman" w:cs="Times New Roman"/>
                <w:sz w:val="24"/>
                <w:szCs w:val="24"/>
                <w:u w:val="single"/>
                <w:rPrChange w:id="258" w:author="Ana-Marie A Sanchez" w:date="2016-09-22T18:02:00Z">
                  <w:rPr>
                    <w:ins w:id="259" w:author="Ana-Marie A Sanchez" w:date="2016-09-22T18:02:00Z"/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260" w:author="Ana-Marie A Sanchez" w:date="2016-09-22T17:59:00Z">
                <w:pPr/>
              </w:pPrChange>
            </w:pPr>
            <w:ins w:id="261" w:author="Ana-Marie A Sanchez" w:date="2016-11-16T14:21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If housing the animals at Weiss Hall 10</w:t>
              </w:r>
              <w:r w:rsidRPr="007241D4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  <w:rPrChange w:id="262" w:author="Ana-Marie A Sanchez" w:date="2016-11-16T14:21:00Z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PrChange>
                </w:rPr>
                <w:t>th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floor, </w:t>
              </w:r>
              <w:r w:rsidRPr="007241D4">
                <w:rPr>
                  <w:rFonts w:ascii="Times New Roman" w:hAnsi="Times New Roman" w:cs="Times New Roman"/>
                  <w:sz w:val="24"/>
                  <w:szCs w:val="24"/>
                  <w:rPrChange w:id="263" w:author="Ana-Marie A Sanchez" w:date="2016-11-16T14:22:00Z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PrChange>
                </w:rPr>
                <w:t xml:space="preserve">the soiled cages are to be placed directly in Room ______ (list </w:t>
              </w:r>
            </w:ins>
            <w:ins w:id="264" w:author="Ana-Marie A Sanchez" w:date="2016-11-16T14:22:00Z">
              <w:r w:rsidRPr="007241D4">
                <w:rPr>
                  <w:rFonts w:ascii="Times New Roman" w:hAnsi="Times New Roman" w:cs="Times New Roman"/>
                  <w:sz w:val="24"/>
                  <w:szCs w:val="24"/>
                  <w:rPrChange w:id="265" w:author="Ana-Marie A Sanchez" w:date="2016-11-16T14:22:00Z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PrChange>
                </w:rPr>
                <w:t>room</w:t>
              </w:r>
            </w:ins>
            <w:ins w:id="266" w:author="Ana-Marie A Sanchez" w:date="2016-11-16T14:21:00Z">
              <w:r w:rsidRPr="007241D4">
                <w:rPr>
                  <w:rFonts w:ascii="Times New Roman" w:hAnsi="Times New Roman" w:cs="Times New Roman"/>
                  <w:sz w:val="24"/>
                  <w:szCs w:val="24"/>
                  <w:rPrChange w:id="267" w:author="Ana-Marie A Sanchez" w:date="2016-11-16T14:22:00Z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PrChange>
                </w:rPr>
                <w:t xml:space="preserve"> </w:t>
              </w:r>
            </w:ins>
            <w:ins w:id="268" w:author="Ana-Marie A Sanchez" w:date="2016-11-16T14:22:00Z">
              <w:r w:rsidRPr="007241D4">
                <w:rPr>
                  <w:rFonts w:ascii="Times New Roman" w:hAnsi="Times New Roman" w:cs="Times New Roman"/>
                  <w:sz w:val="24"/>
                  <w:szCs w:val="24"/>
                  <w:rPrChange w:id="269" w:author="Ana-Marie A Sanchez" w:date="2016-11-16T14:22:00Z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rPrChange>
                </w:rPr>
                <w:t>number).</w:t>
              </w:r>
            </w:ins>
          </w:p>
          <w:p w:rsidR="00A1684F" w:rsidRDefault="00A1684F" w:rsidP="00A1684F">
            <w:pPr>
              <w:rPr>
                <w:ins w:id="270" w:author="Ana-Marie A Sanchez" w:date="2016-09-22T18:02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1684F" w:rsidRDefault="00A1684F">
            <w:pPr>
              <w:pStyle w:val="ListParagraph"/>
              <w:numPr>
                <w:ilvl w:val="0"/>
                <w:numId w:val="36"/>
              </w:numPr>
              <w:rPr>
                <w:ins w:id="271" w:author="Ana-Marie A Sanchez" w:date="2016-09-22T18:03:00Z"/>
                <w:rFonts w:ascii="Times New Roman" w:hAnsi="Times New Roman" w:cs="Times New Roman"/>
                <w:sz w:val="24"/>
                <w:szCs w:val="24"/>
                <w:u w:val="single"/>
              </w:rPr>
              <w:pPrChange w:id="272" w:author="Ana-Marie A Sanchez" w:date="2016-09-22T18:02:00Z">
                <w:pPr/>
              </w:pPrChange>
            </w:pPr>
            <w:ins w:id="273" w:author="Ana-Marie A Sanchez" w:date="2016-09-22T18:03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The soiled cages are stored at the Soiled Cage Rack for 72 hours before tunnel wash.</w:t>
              </w:r>
            </w:ins>
          </w:p>
          <w:p w:rsidR="00A1684F" w:rsidRDefault="00A1684F" w:rsidP="00A1684F">
            <w:pPr>
              <w:rPr>
                <w:ins w:id="274" w:author="Ana-Marie A Sanchez" w:date="2016-09-22T18:05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1684F" w:rsidRDefault="00A1684F" w:rsidP="00A1684F">
            <w:pPr>
              <w:rPr>
                <w:ins w:id="275" w:author="Ana-Marie A Sanchez" w:date="2016-09-22T18:05:00Z"/>
                <w:rFonts w:ascii="Times New Roman" w:hAnsi="Times New Roman" w:cs="Times New Roman"/>
                <w:sz w:val="24"/>
                <w:szCs w:val="24"/>
                <w:u w:val="single"/>
              </w:rPr>
            </w:pPr>
            <w:ins w:id="276" w:author="Ana-Marie A Sanchez" w:date="2016-09-22T18:04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After the last treatment of tamoxifen plus 72 hours, all the bedding and food </w:t>
              </w:r>
            </w:ins>
            <w:ins w:id="277" w:author="Ana-Marie A Sanchez" w:date="2016-11-16T14:23:00Z">
              <w:r w:rsidR="004912A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may</w:t>
              </w:r>
            </w:ins>
            <w:ins w:id="278" w:author="Ana-Marie A Sanchez" w:date="2016-09-22T18:04:00Z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be disposed of as red bag waste (biohazard).</w:t>
              </w:r>
            </w:ins>
          </w:p>
          <w:p w:rsidR="00A1684F" w:rsidRDefault="00A1684F" w:rsidP="00A1684F">
            <w:pPr>
              <w:rPr>
                <w:ins w:id="279" w:author="Ana-Marie A Sanchez" w:date="2016-09-22T18:05:00Z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1684F" w:rsidRPr="00A1684F" w:rsidRDefault="00A1684F">
            <w:pPr>
              <w:pStyle w:val="ListParagraph"/>
              <w:numPr>
                <w:ilvl w:val="0"/>
                <w:numId w:val="37"/>
              </w:numPr>
              <w:rPr>
                <w:ins w:id="280" w:author="Ana-Marie A Sanchez" w:date="2016-09-22T17:58:00Z"/>
                <w:rFonts w:ascii="Times New Roman" w:hAnsi="Times New Roman" w:cs="Times New Roman"/>
                <w:sz w:val="24"/>
                <w:szCs w:val="24"/>
                <w:u w:val="single"/>
                <w:rPrChange w:id="281" w:author="Ana-Marie A Sanchez" w:date="2016-09-22T18:06:00Z">
                  <w:rPr>
                    <w:ins w:id="282" w:author="Ana-Marie A Sanchez" w:date="2016-09-22T17:58:00Z"/>
                  </w:rPr>
                </w:rPrChange>
              </w:rPr>
              <w:pPrChange w:id="283" w:author="Ana-Marie A Sanchez" w:date="2016-09-22T18:06:00Z">
                <w:pPr/>
              </w:pPrChange>
            </w:pPr>
            <w:ins w:id="284" w:author="Ana-Marie A Sanchez" w:date="2016-09-22T18:06:00Z">
              <w:r w:rsidRPr="00A1684F">
                <w:rPr>
                  <w:rFonts w:ascii="Times New Roman" w:hAnsi="Times New Roman" w:cs="Times New Roman"/>
                  <w:sz w:val="24"/>
                  <w:szCs w:val="24"/>
                  <w:u w:val="single"/>
                  <w:rPrChange w:id="285" w:author="Ana-Marie A Sanchez" w:date="2016-09-22T18:06:00Z">
                    <w:rPr/>
                  </w:rPrChange>
                </w:rPr>
                <w:t xml:space="preserve">The </w:t>
              </w:r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ULAR staff will perform soiled cage change based on ULAR SOP.</w:t>
              </w:r>
            </w:ins>
          </w:p>
          <w:p w:rsidR="00FA6208" w:rsidRPr="00FA6208" w:rsidRDefault="00FA6208">
            <w:pPr>
              <w:ind w:left="360"/>
              <w:rPr>
                <w:ins w:id="286" w:author="Ana-Marie A Sanchez" w:date="2016-09-22T17:21:00Z"/>
                <w:rFonts w:ascii="Times New Roman" w:hAnsi="Times New Roman" w:cs="Times New Roman"/>
                <w:sz w:val="24"/>
                <w:szCs w:val="24"/>
                <w:u w:val="single"/>
                <w:rPrChange w:id="287" w:author="Ana-Marie A Sanchez" w:date="2016-09-22T17:58:00Z">
                  <w:rPr>
                    <w:ins w:id="288" w:author="Ana-Marie A Sanchez" w:date="2016-09-22T17:21:00Z"/>
                  </w:rPr>
                </w:rPrChange>
              </w:rPr>
              <w:pPrChange w:id="289" w:author="Ana-Marie A Sanchez" w:date="2016-09-22T17:58:00Z">
                <w:pPr/>
              </w:pPrChange>
            </w:pPr>
          </w:p>
          <w:p w:rsidR="008A3952" w:rsidRDefault="008A3952">
            <w:pPr>
              <w:ind w:left="360"/>
              <w:rPr>
                <w:ins w:id="290" w:author="Ana-Marie A Sanchez" w:date="2016-09-22T17:22:00Z"/>
                <w:rFonts w:ascii="Times New Roman" w:hAnsi="Times New Roman" w:cs="Times New Roman"/>
                <w:sz w:val="24"/>
                <w:szCs w:val="24"/>
              </w:rPr>
              <w:pPrChange w:id="291" w:author="Ana-Marie A Sanchez" w:date="2016-09-22T17:21:00Z">
                <w:pPr/>
              </w:pPrChange>
            </w:pPr>
          </w:p>
          <w:p w:rsidR="008A3952" w:rsidRDefault="00A1684F">
            <w:pPr>
              <w:pStyle w:val="ListParagraph"/>
              <w:numPr>
                <w:ilvl w:val="0"/>
                <w:numId w:val="23"/>
              </w:numPr>
              <w:ind w:left="337"/>
              <w:rPr>
                <w:ins w:id="292" w:author="Ana-Marie A Sanchez" w:date="2016-09-22T18:14:00Z"/>
                <w:rFonts w:ascii="Times New Roman" w:hAnsi="Times New Roman" w:cs="Times New Roman"/>
                <w:b/>
                <w:sz w:val="24"/>
                <w:szCs w:val="24"/>
              </w:rPr>
              <w:pPrChange w:id="293" w:author="Ana-Marie A Sanchez" w:date="2016-09-22T18:08:00Z">
                <w:pPr/>
              </w:pPrChange>
            </w:pPr>
            <w:ins w:id="294" w:author="Ana-Marie A Sanchez" w:date="2016-09-22T18:08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ins>
            <w:ins w:id="295" w:author="Ana-Marie A Sanchez" w:date="2016-09-22T18:09:00Z"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>DATE OF TRAINING (lab workers and animal care providers</w:t>
              </w:r>
            </w:ins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PrChange w:id="296" w:author="Ana-Marie A Sanchez" w:date="2016-09-22T18:20:00Z">
                <w:tblPr>
                  <w:tblStyle w:val="TableGrid"/>
                  <w:tblW w:w="0" w:type="auto"/>
                  <w:tblLook w:val="04A0" w:firstRow="1" w:lastRow="0" w:firstColumn="1" w:lastColumn="0" w:noHBand="0" w:noVBand="1"/>
                </w:tblPr>
              </w:tblPrChange>
            </w:tblPr>
            <w:tblGrid>
              <w:gridCol w:w="2402"/>
              <w:gridCol w:w="1800"/>
              <w:gridCol w:w="1272"/>
              <w:gridCol w:w="1825"/>
              <w:gridCol w:w="1825"/>
              <w:tblGridChange w:id="297">
                <w:tblGrid>
                  <w:gridCol w:w="1824"/>
                  <w:gridCol w:w="1825"/>
                  <w:gridCol w:w="1825"/>
                  <w:gridCol w:w="1825"/>
                  <w:gridCol w:w="1825"/>
                </w:tblGrid>
              </w:tblGridChange>
            </w:tblGrid>
            <w:tr w:rsidR="003B0F0C" w:rsidTr="003B0F0C">
              <w:trPr>
                <w:trHeight w:val="836"/>
                <w:ins w:id="298" w:author="Ana-Marie A Sanchez" w:date="2016-09-22T18:18:00Z"/>
              </w:trPr>
              <w:tc>
                <w:tcPr>
                  <w:tcW w:w="2402" w:type="dxa"/>
                  <w:tcPrChange w:id="299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>
                  <w:pPr>
                    <w:jc w:val="center"/>
                    <w:rPr>
                      <w:ins w:id="300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  <w:pPrChange w:id="301" w:author="Ana-Marie A Sanchez" w:date="2016-09-22T18:18:00Z">
                      <w:pPr/>
                    </w:pPrChange>
                  </w:pPr>
                  <w:ins w:id="302" w:author="Ana-Marie A Sanchez" w:date="2016-09-22T18:18:00Z"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Name (please print)</w:t>
                    </w:r>
                  </w:ins>
                </w:p>
              </w:tc>
              <w:tc>
                <w:tcPr>
                  <w:tcW w:w="1800" w:type="dxa"/>
                  <w:tcPrChange w:id="303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>
                  <w:pPr>
                    <w:jc w:val="center"/>
                    <w:rPr>
                      <w:ins w:id="304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  <w:pPrChange w:id="305" w:author="Ana-Marie A Sanchez" w:date="2016-09-22T18:19:00Z">
                      <w:pPr/>
                    </w:pPrChange>
                  </w:pPr>
                  <w:ins w:id="306" w:author="Ana-Marie A Sanchez" w:date="2016-09-22T18:19:00Z"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Signature</w:t>
                    </w:r>
                  </w:ins>
                </w:p>
              </w:tc>
              <w:tc>
                <w:tcPr>
                  <w:tcW w:w="1272" w:type="dxa"/>
                  <w:tcPrChange w:id="307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>
                  <w:pPr>
                    <w:jc w:val="center"/>
                    <w:rPr>
                      <w:ins w:id="308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  <w:pPrChange w:id="309" w:author="Ana-Marie A Sanchez" w:date="2016-09-22T18:20:00Z">
                      <w:pPr/>
                    </w:pPrChange>
                  </w:pPr>
                  <w:ins w:id="310" w:author="Ana-Marie A Sanchez" w:date="2016-09-22T18:20:00Z"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TU ID Number</w:t>
                    </w:r>
                  </w:ins>
                </w:p>
              </w:tc>
              <w:tc>
                <w:tcPr>
                  <w:tcW w:w="1825" w:type="dxa"/>
                  <w:tcPrChange w:id="311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>
                  <w:pPr>
                    <w:jc w:val="center"/>
                    <w:rPr>
                      <w:ins w:id="312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  <w:pPrChange w:id="313" w:author="Ana-Marie A Sanchez" w:date="2016-09-22T18:20:00Z">
                      <w:pPr/>
                    </w:pPrChange>
                  </w:pPr>
                  <w:ins w:id="314" w:author="Ana-Marie A Sanchez" w:date="2016-09-22T18:20:00Z"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Department</w:t>
                    </w:r>
                  </w:ins>
                </w:p>
              </w:tc>
              <w:tc>
                <w:tcPr>
                  <w:tcW w:w="1825" w:type="dxa"/>
                  <w:tcPrChange w:id="315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>
                  <w:pPr>
                    <w:jc w:val="center"/>
                    <w:rPr>
                      <w:ins w:id="316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  <w:pPrChange w:id="317" w:author="Ana-Marie A Sanchez" w:date="2016-09-22T18:20:00Z">
                      <w:pPr/>
                    </w:pPrChange>
                  </w:pPr>
                  <w:ins w:id="318" w:author="Ana-Marie A Sanchez" w:date="2016-09-22T18:20:00Z"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Position/Title</w:t>
                    </w:r>
                  </w:ins>
                </w:p>
              </w:tc>
            </w:tr>
            <w:tr w:rsidR="003B0F0C" w:rsidTr="003B0F0C">
              <w:trPr>
                <w:ins w:id="319" w:author="Ana-Marie A Sanchez" w:date="2016-09-22T18:18:00Z"/>
              </w:trPr>
              <w:tc>
                <w:tcPr>
                  <w:tcW w:w="2402" w:type="dxa"/>
                  <w:tcPrChange w:id="320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21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322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23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324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25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326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27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328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29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F0C" w:rsidTr="003B0F0C">
              <w:trPr>
                <w:ins w:id="330" w:author="Ana-Marie A Sanchez" w:date="2016-09-22T18:18:00Z"/>
              </w:trPr>
              <w:tc>
                <w:tcPr>
                  <w:tcW w:w="2402" w:type="dxa"/>
                  <w:tcPrChange w:id="331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32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333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34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335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36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337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38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339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40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F0C" w:rsidTr="003B0F0C">
              <w:trPr>
                <w:ins w:id="341" w:author="Ana-Marie A Sanchez" w:date="2016-09-22T18:18:00Z"/>
              </w:trPr>
              <w:tc>
                <w:tcPr>
                  <w:tcW w:w="2402" w:type="dxa"/>
                  <w:tcPrChange w:id="342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43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344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45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346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47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348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49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350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51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F0C" w:rsidTr="003B0F0C">
              <w:trPr>
                <w:ins w:id="352" w:author="Ana-Marie A Sanchez" w:date="2016-09-22T18:18:00Z"/>
              </w:trPr>
              <w:tc>
                <w:tcPr>
                  <w:tcW w:w="2402" w:type="dxa"/>
                  <w:tcPrChange w:id="353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54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355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56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357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58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359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60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361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62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F0C" w:rsidTr="003B0F0C">
              <w:trPr>
                <w:ins w:id="363" w:author="Ana-Marie A Sanchez" w:date="2016-09-22T18:18:00Z"/>
              </w:trPr>
              <w:tc>
                <w:tcPr>
                  <w:tcW w:w="2402" w:type="dxa"/>
                  <w:tcPrChange w:id="364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65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366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67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368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69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370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71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372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73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F0C" w:rsidTr="003B0F0C">
              <w:trPr>
                <w:ins w:id="374" w:author="Ana-Marie A Sanchez" w:date="2016-09-22T18:18:00Z"/>
              </w:trPr>
              <w:tc>
                <w:tcPr>
                  <w:tcW w:w="2402" w:type="dxa"/>
                  <w:tcPrChange w:id="375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76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377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78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379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80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381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82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383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84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F0C" w:rsidTr="003B0F0C">
              <w:trPr>
                <w:ins w:id="385" w:author="Ana-Marie A Sanchez" w:date="2016-09-22T18:18:00Z"/>
              </w:trPr>
              <w:tc>
                <w:tcPr>
                  <w:tcW w:w="2402" w:type="dxa"/>
                  <w:tcPrChange w:id="386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87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388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89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390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91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392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93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394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95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F0C" w:rsidTr="003B0F0C">
              <w:trPr>
                <w:ins w:id="396" w:author="Ana-Marie A Sanchez" w:date="2016-09-22T18:18:00Z"/>
              </w:trPr>
              <w:tc>
                <w:tcPr>
                  <w:tcW w:w="2402" w:type="dxa"/>
                  <w:tcPrChange w:id="397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398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399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00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401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02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403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04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405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06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F0C" w:rsidTr="003B0F0C">
              <w:trPr>
                <w:ins w:id="407" w:author="Ana-Marie A Sanchez" w:date="2016-09-22T18:18:00Z"/>
              </w:trPr>
              <w:tc>
                <w:tcPr>
                  <w:tcW w:w="2402" w:type="dxa"/>
                  <w:tcPrChange w:id="408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09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410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11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412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13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414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15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416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17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F0C" w:rsidTr="003B0F0C">
              <w:trPr>
                <w:ins w:id="418" w:author="Ana-Marie A Sanchez" w:date="2016-09-22T18:18:00Z"/>
              </w:trPr>
              <w:tc>
                <w:tcPr>
                  <w:tcW w:w="2402" w:type="dxa"/>
                  <w:tcPrChange w:id="419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20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421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22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423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24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425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26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427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28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F0C" w:rsidTr="003B0F0C">
              <w:trPr>
                <w:ins w:id="429" w:author="Ana-Marie A Sanchez" w:date="2016-09-22T18:18:00Z"/>
              </w:trPr>
              <w:tc>
                <w:tcPr>
                  <w:tcW w:w="2402" w:type="dxa"/>
                  <w:tcPrChange w:id="430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31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432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33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434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35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436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37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438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39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F0C" w:rsidTr="003B0F0C">
              <w:trPr>
                <w:ins w:id="440" w:author="Ana-Marie A Sanchez" w:date="2016-09-22T18:18:00Z"/>
              </w:trPr>
              <w:tc>
                <w:tcPr>
                  <w:tcW w:w="2402" w:type="dxa"/>
                  <w:tcPrChange w:id="441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42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443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44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445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46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447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48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449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50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F0C" w:rsidTr="003B0F0C">
              <w:trPr>
                <w:ins w:id="451" w:author="Ana-Marie A Sanchez" w:date="2016-09-22T18:18:00Z"/>
              </w:trPr>
              <w:tc>
                <w:tcPr>
                  <w:tcW w:w="2402" w:type="dxa"/>
                  <w:tcPrChange w:id="452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53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454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55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456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57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458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59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460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61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F0C" w:rsidTr="003B0F0C">
              <w:trPr>
                <w:ins w:id="462" w:author="Ana-Marie A Sanchez" w:date="2016-09-22T18:18:00Z"/>
              </w:trPr>
              <w:tc>
                <w:tcPr>
                  <w:tcW w:w="2402" w:type="dxa"/>
                  <w:tcPrChange w:id="463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64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465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66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467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68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469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70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471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72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F0C" w:rsidTr="003B0F0C">
              <w:trPr>
                <w:ins w:id="473" w:author="Ana-Marie A Sanchez" w:date="2016-09-22T18:18:00Z"/>
              </w:trPr>
              <w:tc>
                <w:tcPr>
                  <w:tcW w:w="2402" w:type="dxa"/>
                  <w:tcPrChange w:id="474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75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476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77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478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79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480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81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482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83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F0C" w:rsidTr="003B0F0C">
              <w:trPr>
                <w:ins w:id="484" w:author="Ana-Marie A Sanchez" w:date="2016-09-22T18:18:00Z"/>
              </w:trPr>
              <w:tc>
                <w:tcPr>
                  <w:tcW w:w="2402" w:type="dxa"/>
                  <w:tcPrChange w:id="485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86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487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88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489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90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491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92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493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94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F0C" w:rsidTr="003B0F0C">
              <w:trPr>
                <w:ins w:id="495" w:author="Ana-Marie A Sanchez" w:date="2016-09-22T18:18:00Z"/>
              </w:trPr>
              <w:tc>
                <w:tcPr>
                  <w:tcW w:w="2402" w:type="dxa"/>
                  <w:tcPrChange w:id="496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97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498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499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500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501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502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503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504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505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F0C" w:rsidTr="003B0F0C">
              <w:trPr>
                <w:ins w:id="506" w:author="Ana-Marie A Sanchez" w:date="2016-09-22T18:18:00Z"/>
              </w:trPr>
              <w:tc>
                <w:tcPr>
                  <w:tcW w:w="2402" w:type="dxa"/>
                  <w:tcPrChange w:id="507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508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509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510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511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512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513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514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515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516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B0F0C" w:rsidTr="003B0F0C">
              <w:trPr>
                <w:ins w:id="517" w:author="Ana-Marie A Sanchez" w:date="2016-09-22T18:18:00Z"/>
              </w:trPr>
              <w:tc>
                <w:tcPr>
                  <w:tcW w:w="2402" w:type="dxa"/>
                  <w:tcPrChange w:id="518" w:author="Ana-Marie A Sanchez" w:date="2016-09-22T18:20:00Z">
                    <w:tcPr>
                      <w:tcW w:w="1824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519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PrChange w:id="520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521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PrChange w:id="522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523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524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525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5" w:type="dxa"/>
                  <w:tcPrChange w:id="526" w:author="Ana-Marie A Sanchez" w:date="2016-09-22T18:20:00Z">
                    <w:tcPr>
                      <w:tcW w:w="1825" w:type="dxa"/>
                    </w:tcPr>
                  </w:tcPrChange>
                </w:tcPr>
                <w:p w:rsidR="003B0F0C" w:rsidRDefault="003B0F0C" w:rsidP="003B0F0C">
                  <w:pPr>
                    <w:rPr>
                      <w:ins w:id="527" w:author="Ana-Marie A Sanchez" w:date="2016-09-22T18:18:00Z"/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B0F0C" w:rsidRPr="003B0F0C" w:rsidRDefault="003B0F0C">
            <w:pPr>
              <w:ind w:left="-23"/>
              <w:rPr>
                <w:ins w:id="528" w:author="Ana-Marie A Sanchez" w:date="2016-09-22T17:14:00Z"/>
                <w:rFonts w:ascii="Times New Roman" w:hAnsi="Times New Roman" w:cs="Times New Roman"/>
                <w:b/>
                <w:sz w:val="24"/>
                <w:szCs w:val="24"/>
                <w:rPrChange w:id="529" w:author="Ana-Marie A Sanchez" w:date="2016-09-22T18:18:00Z">
                  <w:rPr>
                    <w:ins w:id="530" w:author="Ana-Marie A Sanchez" w:date="2016-09-22T17:14:00Z"/>
                  </w:rPr>
                </w:rPrChange>
              </w:rPr>
              <w:pPrChange w:id="531" w:author="Ana-Marie A Sanchez" w:date="2016-09-22T18:18:00Z">
                <w:pPr/>
              </w:pPrChange>
            </w:pPr>
          </w:p>
          <w:p w:rsidR="009950C2" w:rsidRDefault="009950C2" w:rsidP="0029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8B" w:rsidDel="003B0F0C" w:rsidRDefault="006C588B" w:rsidP="00293CCE">
            <w:pPr>
              <w:rPr>
                <w:del w:id="532" w:author="Ana-Marie A Sanchez" w:date="2016-09-22T18:21:00Z"/>
                <w:rFonts w:ascii="Times New Roman" w:hAnsi="Times New Roman" w:cs="Times New Roman"/>
                <w:sz w:val="24"/>
                <w:szCs w:val="24"/>
              </w:rPr>
            </w:pPr>
          </w:p>
          <w:p w:rsidR="006C588B" w:rsidDel="003B0F0C" w:rsidRDefault="006C588B" w:rsidP="00293CCE">
            <w:pPr>
              <w:rPr>
                <w:del w:id="533" w:author="Ana-Marie A Sanchez" w:date="2016-09-22T18:21:00Z"/>
                <w:rFonts w:ascii="Times New Roman" w:hAnsi="Times New Roman" w:cs="Times New Roman"/>
                <w:sz w:val="24"/>
                <w:szCs w:val="24"/>
              </w:rPr>
            </w:pPr>
          </w:p>
          <w:p w:rsidR="006C588B" w:rsidDel="003B0F0C" w:rsidRDefault="006C588B" w:rsidP="00293CCE">
            <w:pPr>
              <w:rPr>
                <w:del w:id="534" w:author="Ana-Marie A Sanchez" w:date="2016-09-22T18:20:00Z"/>
                <w:rFonts w:ascii="Times New Roman" w:hAnsi="Times New Roman" w:cs="Times New Roman"/>
                <w:sz w:val="24"/>
                <w:szCs w:val="24"/>
              </w:rPr>
            </w:pPr>
          </w:p>
          <w:p w:rsidR="006C588B" w:rsidDel="003B0F0C" w:rsidRDefault="006C588B" w:rsidP="00293CCE">
            <w:pPr>
              <w:rPr>
                <w:del w:id="535" w:author="Ana-Marie A Sanchez" w:date="2016-09-22T18:20:00Z"/>
                <w:rFonts w:ascii="Times New Roman" w:hAnsi="Times New Roman" w:cs="Times New Roman"/>
                <w:sz w:val="24"/>
                <w:szCs w:val="24"/>
              </w:rPr>
            </w:pPr>
          </w:p>
          <w:p w:rsidR="006C588B" w:rsidDel="003B0F0C" w:rsidRDefault="006C588B" w:rsidP="00293CCE">
            <w:pPr>
              <w:rPr>
                <w:del w:id="536" w:author="Ana-Marie A Sanchez" w:date="2016-09-22T18:20:00Z"/>
                <w:rFonts w:ascii="Times New Roman" w:hAnsi="Times New Roman" w:cs="Times New Roman"/>
                <w:sz w:val="24"/>
                <w:szCs w:val="24"/>
              </w:rPr>
            </w:pPr>
          </w:p>
          <w:p w:rsidR="006C588B" w:rsidDel="003B0F0C" w:rsidRDefault="006C588B" w:rsidP="00293CCE">
            <w:pPr>
              <w:rPr>
                <w:del w:id="537" w:author="Ana-Marie A Sanchez" w:date="2016-09-22T18:20:00Z"/>
                <w:rFonts w:ascii="Times New Roman" w:hAnsi="Times New Roman" w:cs="Times New Roman"/>
                <w:sz w:val="24"/>
                <w:szCs w:val="24"/>
              </w:rPr>
            </w:pPr>
          </w:p>
          <w:p w:rsidR="00293CCE" w:rsidRPr="00293CCE" w:rsidRDefault="00293CCE" w:rsidP="0029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7F" w:rsidTr="00B5357C">
        <w:tc>
          <w:tcPr>
            <w:tcW w:w="9350" w:type="dxa"/>
          </w:tcPr>
          <w:p w:rsidR="00C3087F" w:rsidRPr="002F4DF4" w:rsidRDefault="00C3087F" w:rsidP="002F4DF4">
            <w:pPr>
              <w:pStyle w:val="ListParagraph"/>
              <w:numPr>
                <w:ilvl w:val="0"/>
                <w:numId w:val="23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2F4DF4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 CERTIFCATION</w:t>
            </w:r>
          </w:p>
        </w:tc>
      </w:tr>
      <w:tr w:rsidR="00C3087F" w:rsidTr="00B5357C">
        <w:tc>
          <w:tcPr>
            <w:tcW w:w="9350" w:type="dxa"/>
          </w:tcPr>
          <w:p w:rsidR="00BD08AF" w:rsidRDefault="00BD08AF" w:rsidP="0024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87F" w:rsidRDefault="00C3087F" w:rsidP="0024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certify that</w:t>
            </w:r>
            <w:r w:rsidR="00BD08AF">
              <w:rPr>
                <w:rFonts w:ascii="Times New Roman" w:hAnsi="Times New Roman" w:cs="Times New Roman"/>
                <w:sz w:val="24"/>
                <w:szCs w:val="24"/>
              </w:rPr>
              <w:t xml:space="preserve"> I have read and understand the requirements of this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Standard Operating Procedure (SOP) </w:t>
            </w:r>
            <w:r w:rsidR="00BD08AF">
              <w:rPr>
                <w:rFonts w:ascii="Times New Roman" w:hAnsi="Times New Roman" w:cs="Times New Roman"/>
                <w:sz w:val="24"/>
                <w:szCs w:val="24"/>
              </w:rPr>
              <w:t xml:space="preserve">and that I agree to fully adhere to its requirements. </w:t>
            </w:r>
          </w:p>
          <w:p w:rsidR="00C3087F" w:rsidRDefault="00C3087F" w:rsidP="0024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AF" w:rsidRDefault="00BD08AF" w:rsidP="0024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 Investigator Name:__________________________ Title:__________________</w:t>
            </w:r>
          </w:p>
          <w:p w:rsidR="00BD08AF" w:rsidRDefault="00BD08AF" w:rsidP="0024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8AF" w:rsidRDefault="00BD08AF" w:rsidP="0024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Signature:__________________________________   Date:_____________________</w:t>
            </w:r>
          </w:p>
          <w:p w:rsidR="00C3087F" w:rsidRDefault="00C3087F" w:rsidP="0024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87F" w:rsidRPr="002409BD" w:rsidRDefault="00C3087F" w:rsidP="002409BD">
      <w:pPr>
        <w:rPr>
          <w:rFonts w:ascii="Times New Roman" w:hAnsi="Times New Roman" w:cs="Times New Roman"/>
          <w:sz w:val="24"/>
          <w:szCs w:val="24"/>
        </w:rPr>
      </w:pPr>
    </w:p>
    <w:sectPr w:rsidR="00C3087F" w:rsidRPr="002409BD" w:rsidSect="000E55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64" w:rsidRDefault="00723A64" w:rsidP="00723A64">
      <w:pPr>
        <w:spacing w:after="0" w:line="240" w:lineRule="auto"/>
      </w:pPr>
      <w:r>
        <w:separator/>
      </w:r>
    </w:p>
  </w:endnote>
  <w:endnote w:type="continuationSeparator" w:id="0">
    <w:p w:rsidR="00723A64" w:rsidRDefault="00723A64" w:rsidP="0072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51" w:rsidRDefault="00BE29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342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3A64" w:rsidRDefault="00BE2951" w:rsidP="00BE2951">
        <w:pPr>
          <w:pStyle w:val="Footer"/>
          <w:jc w:val="center"/>
          <w:pPrChange w:id="538" w:author="Mary B. Pultro" w:date="2017-02-06T10:46:00Z">
            <w:pPr>
              <w:pStyle w:val="Footer"/>
            </w:pPr>
          </w:pPrChange>
        </w:pPr>
        <w:ins w:id="539" w:author="Mary B. Pultro" w:date="2017-02-06T10:45:00Z">
          <w:r>
            <w:t>January 2017 Template Version</w:t>
          </w:r>
        </w:ins>
        <w:bookmarkStart w:id="540" w:name="_GoBack"/>
        <w:del w:id="541" w:author="Mary B. Pultro" w:date="2017-02-06T10:45:00Z">
          <w:r w:rsidR="00E602F7" w:rsidDel="00BE2951">
            <w:delText xml:space="preserve">Approved by IBC </w:delText>
          </w:r>
          <w:r w:rsidR="0029357B" w:rsidDel="00BE2951">
            <w:delText xml:space="preserve">                                                                                                                                   </w:delText>
          </w:r>
          <w:r w:rsidR="00E602F7" w:rsidDel="00BE2951">
            <w:delText>date: 9/16/14</w:delText>
          </w:r>
        </w:del>
      </w:p>
      <w:bookmarkEnd w:id="540" w:displacedByCustomXml="next"/>
    </w:sdtContent>
  </w:sdt>
  <w:p w:rsidR="00723A64" w:rsidRDefault="00723A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51" w:rsidRDefault="00BE2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64" w:rsidRDefault="00723A64" w:rsidP="00723A64">
      <w:pPr>
        <w:spacing w:after="0" w:line="240" w:lineRule="auto"/>
      </w:pPr>
      <w:r>
        <w:separator/>
      </w:r>
    </w:p>
  </w:footnote>
  <w:footnote w:type="continuationSeparator" w:id="0">
    <w:p w:rsidR="00723A64" w:rsidRDefault="00723A64" w:rsidP="0072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51" w:rsidRDefault="00BE2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D5" w:rsidRDefault="008F42D5">
    <w:pPr>
      <w:pStyle w:val="Header"/>
      <w:jc w:val="right"/>
    </w:pPr>
    <w:r>
      <w:t xml:space="preserve">Page </w:t>
    </w:r>
    <w:sdt>
      <w:sdtPr>
        <w:id w:val="-8608218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95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8</w:t>
        </w:r>
      </w:sdtContent>
    </w:sdt>
  </w:p>
  <w:p w:rsidR="00E602F7" w:rsidRDefault="00E60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951" w:rsidRDefault="00BE2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4AE"/>
    <w:multiLevelType w:val="hybridMultilevel"/>
    <w:tmpl w:val="5726A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67170"/>
    <w:multiLevelType w:val="hybridMultilevel"/>
    <w:tmpl w:val="293A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911E0"/>
    <w:multiLevelType w:val="hybridMultilevel"/>
    <w:tmpl w:val="ECAAD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21496"/>
    <w:multiLevelType w:val="hybridMultilevel"/>
    <w:tmpl w:val="2D78AB22"/>
    <w:lvl w:ilvl="0" w:tplc="EABCD9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78D6"/>
    <w:multiLevelType w:val="hybridMultilevel"/>
    <w:tmpl w:val="1DB4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25B33"/>
    <w:multiLevelType w:val="hybridMultilevel"/>
    <w:tmpl w:val="E3D2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7727E"/>
    <w:multiLevelType w:val="hybridMultilevel"/>
    <w:tmpl w:val="579A0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4D7C3B"/>
    <w:multiLevelType w:val="hybridMultilevel"/>
    <w:tmpl w:val="54FA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69FF"/>
    <w:multiLevelType w:val="hybridMultilevel"/>
    <w:tmpl w:val="6C98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D4642"/>
    <w:multiLevelType w:val="hybridMultilevel"/>
    <w:tmpl w:val="2B1A0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795CD3"/>
    <w:multiLevelType w:val="hybridMultilevel"/>
    <w:tmpl w:val="1750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C7C89"/>
    <w:multiLevelType w:val="hybridMultilevel"/>
    <w:tmpl w:val="C728E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4618B2"/>
    <w:multiLevelType w:val="hybridMultilevel"/>
    <w:tmpl w:val="423A0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82D12"/>
    <w:multiLevelType w:val="hybridMultilevel"/>
    <w:tmpl w:val="9FF895D4"/>
    <w:lvl w:ilvl="0" w:tplc="FD32F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B4CDB"/>
    <w:multiLevelType w:val="hybridMultilevel"/>
    <w:tmpl w:val="4B56A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B30C41"/>
    <w:multiLevelType w:val="hybridMultilevel"/>
    <w:tmpl w:val="BC78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63B13"/>
    <w:multiLevelType w:val="hybridMultilevel"/>
    <w:tmpl w:val="1AC68906"/>
    <w:lvl w:ilvl="0" w:tplc="FD32F7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162E8"/>
    <w:multiLevelType w:val="hybridMultilevel"/>
    <w:tmpl w:val="5826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66C90"/>
    <w:multiLevelType w:val="hybridMultilevel"/>
    <w:tmpl w:val="34FE4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9207BD"/>
    <w:multiLevelType w:val="hybridMultilevel"/>
    <w:tmpl w:val="32A2D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B22BB2"/>
    <w:multiLevelType w:val="hybridMultilevel"/>
    <w:tmpl w:val="161692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DB6812"/>
    <w:multiLevelType w:val="hybridMultilevel"/>
    <w:tmpl w:val="85DE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106C5"/>
    <w:multiLevelType w:val="hybridMultilevel"/>
    <w:tmpl w:val="B268D430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4F31422D"/>
    <w:multiLevelType w:val="hybridMultilevel"/>
    <w:tmpl w:val="AD58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64FA5"/>
    <w:multiLevelType w:val="hybridMultilevel"/>
    <w:tmpl w:val="F050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56225"/>
    <w:multiLevelType w:val="hybridMultilevel"/>
    <w:tmpl w:val="FF6C5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6E746A"/>
    <w:multiLevelType w:val="hybridMultilevel"/>
    <w:tmpl w:val="8A34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D359C"/>
    <w:multiLevelType w:val="hybridMultilevel"/>
    <w:tmpl w:val="9E084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91B2B"/>
    <w:multiLevelType w:val="hybridMultilevel"/>
    <w:tmpl w:val="E270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7F4C"/>
    <w:multiLevelType w:val="hybridMultilevel"/>
    <w:tmpl w:val="DA3E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83EF8"/>
    <w:multiLevelType w:val="hybridMultilevel"/>
    <w:tmpl w:val="D64A5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457494"/>
    <w:multiLevelType w:val="hybridMultilevel"/>
    <w:tmpl w:val="6E52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341E5"/>
    <w:multiLevelType w:val="hybridMultilevel"/>
    <w:tmpl w:val="56580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743DB3"/>
    <w:multiLevelType w:val="hybridMultilevel"/>
    <w:tmpl w:val="ED4C0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891C4E"/>
    <w:multiLevelType w:val="hybridMultilevel"/>
    <w:tmpl w:val="B1DE2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63D9B"/>
    <w:multiLevelType w:val="hybridMultilevel"/>
    <w:tmpl w:val="34F2A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660DB2"/>
    <w:multiLevelType w:val="hybridMultilevel"/>
    <w:tmpl w:val="4BEAAAE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9"/>
  </w:num>
  <w:num w:numId="4">
    <w:abstractNumId w:val="11"/>
  </w:num>
  <w:num w:numId="5">
    <w:abstractNumId w:val="24"/>
  </w:num>
  <w:num w:numId="6">
    <w:abstractNumId w:val="4"/>
  </w:num>
  <w:num w:numId="7">
    <w:abstractNumId w:val="21"/>
  </w:num>
  <w:num w:numId="8">
    <w:abstractNumId w:val="25"/>
  </w:num>
  <w:num w:numId="9">
    <w:abstractNumId w:val="26"/>
  </w:num>
  <w:num w:numId="10">
    <w:abstractNumId w:val="19"/>
  </w:num>
  <w:num w:numId="11">
    <w:abstractNumId w:val="15"/>
  </w:num>
  <w:num w:numId="12">
    <w:abstractNumId w:val="28"/>
  </w:num>
  <w:num w:numId="13">
    <w:abstractNumId w:val="30"/>
  </w:num>
  <w:num w:numId="14">
    <w:abstractNumId w:val="32"/>
  </w:num>
  <w:num w:numId="15">
    <w:abstractNumId w:val="18"/>
  </w:num>
  <w:num w:numId="16">
    <w:abstractNumId w:val="27"/>
  </w:num>
  <w:num w:numId="17">
    <w:abstractNumId w:val="5"/>
  </w:num>
  <w:num w:numId="18">
    <w:abstractNumId w:val="20"/>
  </w:num>
  <w:num w:numId="19">
    <w:abstractNumId w:val="0"/>
  </w:num>
  <w:num w:numId="20">
    <w:abstractNumId w:val="36"/>
  </w:num>
  <w:num w:numId="21">
    <w:abstractNumId w:val="13"/>
  </w:num>
  <w:num w:numId="22">
    <w:abstractNumId w:val="16"/>
  </w:num>
  <w:num w:numId="23">
    <w:abstractNumId w:val="3"/>
  </w:num>
  <w:num w:numId="24">
    <w:abstractNumId w:val="8"/>
  </w:num>
  <w:num w:numId="25">
    <w:abstractNumId w:val="7"/>
  </w:num>
  <w:num w:numId="26">
    <w:abstractNumId w:val="22"/>
  </w:num>
  <w:num w:numId="27">
    <w:abstractNumId w:val="31"/>
  </w:num>
  <w:num w:numId="28">
    <w:abstractNumId w:val="23"/>
  </w:num>
  <w:num w:numId="29">
    <w:abstractNumId w:val="12"/>
  </w:num>
  <w:num w:numId="30">
    <w:abstractNumId w:val="10"/>
  </w:num>
  <w:num w:numId="31">
    <w:abstractNumId w:val="35"/>
  </w:num>
  <w:num w:numId="32">
    <w:abstractNumId w:val="17"/>
  </w:num>
  <w:num w:numId="33">
    <w:abstractNumId w:val="9"/>
  </w:num>
  <w:num w:numId="34">
    <w:abstractNumId w:val="14"/>
  </w:num>
  <w:num w:numId="35">
    <w:abstractNumId w:val="6"/>
  </w:num>
  <w:num w:numId="36">
    <w:abstractNumId w:val="33"/>
  </w:num>
  <w:num w:numId="37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-Marie A Sanchez">
    <w15:presenceInfo w15:providerId="AD" w15:userId="S-1-5-21-3496871491-3148157022-986074665-21808"/>
  </w15:person>
  <w15:person w15:author="Mary B. Pultro">
    <w15:presenceInfo w15:providerId="AD" w15:userId="S-1-5-21-3496871491-3148157022-986074665-269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BD"/>
    <w:rsid w:val="00027974"/>
    <w:rsid w:val="000503DD"/>
    <w:rsid w:val="00066A37"/>
    <w:rsid w:val="000951B5"/>
    <w:rsid w:val="000A4626"/>
    <w:rsid w:val="000E55DB"/>
    <w:rsid w:val="0010310F"/>
    <w:rsid w:val="00145A93"/>
    <w:rsid w:val="00147C07"/>
    <w:rsid w:val="00151843"/>
    <w:rsid w:val="00151B4D"/>
    <w:rsid w:val="00153C06"/>
    <w:rsid w:val="00166E84"/>
    <w:rsid w:val="00192F48"/>
    <w:rsid w:val="001A53A6"/>
    <w:rsid w:val="001B25D8"/>
    <w:rsid w:val="001E0713"/>
    <w:rsid w:val="001E0D93"/>
    <w:rsid w:val="001E2154"/>
    <w:rsid w:val="001E23EE"/>
    <w:rsid w:val="0021394A"/>
    <w:rsid w:val="002166EB"/>
    <w:rsid w:val="00221AFD"/>
    <w:rsid w:val="00233C16"/>
    <w:rsid w:val="002409BD"/>
    <w:rsid w:val="0025225F"/>
    <w:rsid w:val="00260B8D"/>
    <w:rsid w:val="00266ADD"/>
    <w:rsid w:val="0026735E"/>
    <w:rsid w:val="00281FC4"/>
    <w:rsid w:val="0029357B"/>
    <w:rsid w:val="00293CCE"/>
    <w:rsid w:val="0029690A"/>
    <w:rsid w:val="002C445E"/>
    <w:rsid w:val="002C6F1E"/>
    <w:rsid w:val="002C7B48"/>
    <w:rsid w:val="002C7DF3"/>
    <w:rsid w:val="002F148B"/>
    <w:rsid w:val="002F2557"/>
    <w:rsid w:val="002F4DF4"/>
    <w:rsid w:val="0031016B"/>
    <w:rsid w:val="00330D07"/>
    <w:rsid w:val="00331CA5"/>
    <w:rsid w:val="003358A8"/>
    <w:rsid w:val="00350D50"/>
    <w:rsid w:val="00351BEA"/>
    <w:rsid w:val="00357B60"/>
    <w:rsid w:val="003641D8"/>
    <w:rsid w:val="00371578"/>
    <w:rsid w:val="0037750E"/>
    <w:rsid w:val="003B0F0C"/>
    <w:rsid w:val="003E07E1"/>
    <w:rsid w:val="003E3EF4"/>
    <w:rsid w:val="003F5032"/>
    <w:rsid w:val="00412FE3"/>
    <w:rsid w:val="00424250"/>
    <w:rsid w:val="00427683"/>
    <w:rsid w:val="00430375"/>
    <w:rsid w:val="00453A56"/>
    <w:rsid w:val="00472E84"/>
    <w:rsid w:val="004912AD"/>
    <w:rsid w:val="004975D6"/>
    <w:rsid w:val="004B0770"/>
    <w:rsid w:val="004B3396"/>
    <w:rsid w:val="004C34A2"/>
    <w:rsid w:val="004D58D1"/>
    <w:rsid w:val="004D721D"/>
    <w:rsid w:val="004E1254"/>
    <w:rsid w:val="00511267"/>
    <w:rsid w:val="005375F2"/>
    <w:rsid w:val="00537913"/>
    <w:rsid w:val="005416CF"/>
    <w:rsid w:val="00563A22"/>
    <w:rsid w:val="005701B0"/>
    <w:rsid w:val="00580DCE"/>
    <w:rsid w:val="00585922"/>
    <w:rsid w:val="0058710E"/>
    <w:rsid w:val="005938F2"/>
    <w:rsid w:val="005969ED"/>
    <w:rsid w:val="005C23DE"/>
    <w:rsid w:val="005D7AD8"/>
    <w:rsid w:val="005E14F2"/>
    <w:rsid w:val="005F25D8"/>
    <w:rsid w:val="005F3F11"/>
    <w:rsid w:val="005F6510"/>
    <w:rsid w:val="006161DE"/>
    <w:rsid w:val="00622448"/>
    <w:rsid w:val="00625946"/>
    <w:rsid w:val="00633BDE"/>
    <w:rsid w:val="00667432"/>
    <w:rsid w:val="006826B8"/>
    <w:rsid w:val="00683AF2"/>
    <w:rsid w:val="00694DA9"/>
    <w:rsid w:val="006A43FD"/>
    <w:rsid w:val="006B1E86"/>
    <w:rsid w:val="006C363C"/>
    <w:rsid w:val="006C588B"/>
    <w:rsid w:val="006C6688"/>
    <w:rsid w:val="006D347B"/>
    <w:rsid w:val="006F1BE6"/>
    <w:rsid w:val="007041D0"/>
    <w:rsid w:val="0071165E"/>
    <w:rsid w:val="00715FD7"/>
    <w:rsid w:val="00723A64"/>
    <w:rsid w:val="007241D4"/>
    <w:rsid w:val="00755434"/>
    <w:rsid w:val="00763850"/>
    <w:rsid w:val="00767110"/>
    <w:rsid w:val="0076724C"/>
    <w:rsid w:val="007831B7"/>
    <w:rsid w:val="007A583C"/>
    <w:rsid w:val="007B5F1D"/>
    <w:rsid w:val="007C38B4"/>
    <w:rsid w:val="007D038F"/>
    <w:rsid w:val="007E2479"/>
    <w:rsid w:val="007E2E54"/>
    <w:rsid w:val="008301DD"/>
    <w:rsid w:val="008360E1"/>
    <w:rsid w:val="00855345"/>
    <w:rsid w:val="00882564"/>
    <w:rsid w:val="008A3952"/>
    <w:rsid w:val="008B0E01"/>
    <w:rsid w:val="008B6C94"/>
    <w:rsid w:val="008B709F"/>
    <w:rsid w:val="008C353B"/>
    <w:rsid w:val="008E2B2E"/>
    <w:rsid w:val="008F42D5"/>
    <w:rsid w:val="008F4B17"/>
    <w:rsid w:val="00921374"/>
    <w:rsid w:val="00953A3A"/>
    <w:rsid w:val="0096777A"/>
    <w:rsid w:val="00975BE1"/>
    <w:rsid w:val="0099198B"/>
    <w:rsid w:val="009950C2"/>
    <w:rsid w:val="009A799E"/>
    <w:rsid w:val="009C38CE"/>
    <w:rsid w:val="009D3290"/>
    <w:rsid w:val="00A1684F"/>
    <w:rsid w:val="00A23FC9"/>
    <w:rsid w:val="00A30246"/>
    <w:rsid w:val="00A60FFB"/>
    <w:rsid w:val="00A82FC7"/>
    <w:rsid w:val="00A9507B"/>
    <w:rsid w:val="00A96403"/>
    <w:rsid w:val="00AA7CBE"/>
    <w:rsid w:val="00AC0C9A"/>
    <w:rsid w:val="00AC740D"/>
    <w:rsid w:val="00AE44C5"/>
    <w:rsid w:val="00AF1EE2"/>
    <w:rsid w:val="00AF6203"/>
    <w:rsid w:val="00B5357C"/>
    <w:rsid w:val="00BC34DC"/>
    <w:rsid w:val="00BD08AF"/>
    <w:rsid w:val="00BD38F0"/>
    <w:rsid w:val="00BE2951"/>
    <w:rsid w:val="00BF45E3"/>
    <w:rsid w:val="00C001DE"/>
    <w:rsid w:val="00C11AEB"/>
    <w:rsid w:val="00C3087F"/>
    <w:rsid w:val="00C308A8"/>
    <w:rsid w:val="00C50DD9"/>
    <w:rsid w:val="00C74FAE"/>
    <w:rsid w:val="00C75C07"/>
    <w:rsid w:val="00C82BBD"/>
    <w:rsid w:val="00C85B1D"/>
    <w:rsid w:val="00C94992"/>
    <w:rsid w:val="00C952F8"/>
    <w:rsid w:val="00C97834"/>
    <w:rsid w:val="00CA11B8"/>
    <w:rsid w:val="00CC6736"/>
    <w:rsid w:val="00CD29E5"/>
    <w:rsid w:val="00CE4BD3"/>
    <w:rsid w:val="00CF105F"/>
    <w:rsid w:val="00D13E1C"/>
    <w:rsid w:val="00D40746"/>
    <w:rsid w:val="00D52797"/>
    <w:rsid w:val="00DB4608"/>
    <w:rsid w:val="00DB542E"/>
    <w:rsid w:val="00DD4D24"/>
    <w:rsid w:val="00DD5873"/>
    <w:rsid w:val="00DE02E3"/>
    <w:rsid w:val="00DE554D"/>
    <w:rsid w:val="00DF60E4"/>
    <w:rsid w:val="00E1631A"/>
    <w:rsid w:val="00E2284B"/>
    <w:rsid w:val="00E36ECC"/>
    <w:rsid w:val="00E43ED3"/>
    <w:rsid w:val="00E45AEC"/>
    <w:rsid w:val="00E57A00"/>
    <w:rsid w:val="00E602F7"/>
    <w:rsid w:val="00E66D2B"/>
    <w:rsid w:val="00E74B96"/>
    <w:rsid w:val="00E7513D"/>
    <w:rsid w:val="00EC57EC"/>
    <w:rsid w:val="00ED748D"/>
    <w:rsid w:val="00EE0D52"/>
    <w:rsid w:val="00EF3283"/>
    <w:rsid w:val="00F04F48"/>
    <w:rsid w:val="00F15112"/>
    <w:rsid w:val="00F67F38"/>
    <w:rsid w:val="00F7323F"/>
    <w:rsid w:val="00F851F9"/>
    <w:rsid w:val="00FA6208"/>
    <w:rsid w:val="00FB0330"/>
    <w:rsid w:val="00FB6E60"/>
    <w:rsid w:val="00FC6A41"/>
    <w:rsid w:val="00FF151F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B6F7B3"/>
  <w15:docId w15:val="{593656D0-688A-41E3-A990-EA64B623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64"/>
  </w:style>
  <w:style w:type="paragraph" w:styleId="Footer">
    <w:name w:val="footer"/>
    <w:basedOn w:val="Normal"/>
    <w:link w:val="FooterChar"/>
    <w:uiPriority w:val="99"/>
    <w:unhideWhenUsed/>
    <w:rsid w:val="0072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64"/>
  </w:style>
  <w:style w:type="paragraph" w:styleId="Title">
    <w:name w:val="Title"/>
    <w:basedOn w:val="Normal"/>
    <w:link w:val="TitleChar"/>
    <w:qFormat/>
    <w:rsid w:val="00FB0330"/>
    <w:pPr>
      <w:spacing w:after="0" w:line="240" w:lineRule="auto"/>
      <w:jc w:val="center"/>
    </w:pPr>
    <w:rPr>
      <w:rFonts w:ascii="Arial" w:eastAsia="Times" w:hAnsi="Arial" w:cs="Times New Roman"/>
      <w:noProof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B0330"/>
    <w:rPr>
      <w:rFonts w:ascii="Arial" w:eastAsia="Times" w:hAnsi="Arial" w:cs="Times New Roman"/>
      <w:noProof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Services</dc:creator>
  <cp:lastModifiedBy>Mary B. Pultro</cp:lastModifiedBy>
  <cp:revision>2</cp:revision>
  <cp:lastPrinted>2016-10-18T15:18:00Z</cp:lastPrinted>
  <dcterms:created xsi:type="dcterms:W3CDTF">2017-02-06T15:47:00Z</dcterms:created>
  <dcterms:modified xsi:type="dcterms:W3CDTF">2017-02-06T15:47:00Z</dcterms:modified>
</cp:coreProperties>
</file>