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72F8" w14:textId="77777777" w:rsidR="00F815C3" w:rsidRDefault="00F815C3" w:rsidP="00F815C3">
      <w:pPr>
        <w:pStyle w:val="SOPLevel1"/>
        <w:numPr>
          <w:ilvl w:val="0"/>
          <w:numId w:val="2"/>
        </w:numPr>
      </w:pPr>
      <w:r w:rsidRPr="00ED1091">
        <w:t>PURPOSE</w:t>
      </w:r>
    </w:p>
    <w:p w14:paraId="75C95CE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</w:t>
      </w:r>
      <w:r>
        <w:t>guidance describes a process that in general is suitable to document consent in writing</w:t>
      </w:r>
      <w:r w:rsidRPr="004C046E">
        <w:t>.</w:t>
      </w:r>
    </w:p>
    <w:p w14:paraId="48FEB8DA" w14:textId="77777777" w:rsidR="00F815C3" w:rsidRPr="004C046E" w:rsidRDefault="00F815C3" w:rsidP="00F815C3">
      <w:pPr>
        <w:pStyle w:val="SOPLevel2"/>
        <w:numPr>
          <w:ilvl w:val="1"/>
          <w:numId w:val="2"/>
        </w:numPr>
      </w:pPr>
      <w:r>
        <w:t>Other procedures may be suitable when approved by the IRB.</w:t>
      </w:r>
    </w:p>
    <w:p w14:paraId="6F066B6B" w14:textId="77777777" w:rsidR="00F815C3" w:rsidRDefault="00F815C3" w:rsidP="00F815C3">
      <w:pPr>
        <w:pStyle w:val="SOPLevel1"/>
        <w:numPr>
          <w:ilvl w:val="0"/>
          <w:numId w:val="2"/>
        </w:numPr>
      </w:pPr>
      <w:r>
        <w:t>BACKGROUND</w:t>
      </w:r>
    </w:p>
    <w:p w14:paraId="6453DB1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“Person providing consent” means:</w:t>
      </w:r>
    </w:p>
    <w:p w14:paraId="0009A8F4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cognitive intact adult, the individual being asked to take part</w:t>
      </w:r>
    </w:p>
    <w:p w14:paraId="0DA33BB6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an adult unable to consent, that individual’s LAR</w:t>
      </w:r>
    </w:p>
    <w:p w14:paraId="4A3668E5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child:</w:t>
      </w:r>
    </w:p>
    <w:p w14:paraId="2462EE08" w14:textId="77777777" w:rsidR="00F815C3" w:rsidRDefault="00F815C3" w:rsidP="00F815C3">
      <w:pPr>
        <w:pStyle w:val="SOPLevel4"/>
        <w:numPr>
          <w:ilvl w:val="3"/>
          <w:numId w:val="2"/>
        </w:numPr>
      </w:pPr>
      <w:r>
        <w:t xml:space="preserve">One parent, if the other parent is </w:t>
      </w:r>
      <w:r w:rsidRPr="000707A2">
        <w:t>deceased, unknown, incompetent, or not reasonably available, or when only one parent has legal responsibility for the care and custody of the child</w:t>
      </w:r>
      <w:r>
        <w:t>.</w:t>
      </w:r>
    </w:p>
    <w:p w14:paraId="02526C32" w14:textId="77777777" w:rsidR="00F815C3" w:rsidRDefault="00F815C3" w:rsidP="00F815C3">
      <w:pPr>
        <w:pStyle w:val="SOPLevel4"/>
        <w:numPr>
          <w:ilvl w:val="3"/>
          <w:numId w:val="2"/>
        </w:numPr>
      </w:pPr>
      <w:r>
        <w:t>One parent if the IRB determined that permission from one parent was sufficient</w:t>
      </w:r>
    </w:p>
    <w:p w14:paraId="2F0D71FD" w14:textId="77777777" w:rsidR="00F815C3" w:rsidRDefault="00F815C3" w:rsidP="00F815C3">
      <w:pPr>
        <w:pStyle w:val="SOPLevel4"/>
        <w:numPr>
          <w:ilvl w:val="3"/>
          <w:numId w:val="2"/>
        </w:numPr>
      </w:pPr>
      <w:r>
        <w:t>A</w:t>
      </w:r>
      <w:r w:rsidRPr="000707A2">
        <w:t>n individual who is authorized under applicable State or local law to consent on behalf of a child to general medical care</w:t>
      </w:r>
      <w:r>
        <w:t xml:space="preserve"> </w:t>
      </w:r>
    </w:p>
    <w:p w14:paraId="31DAB6C1" w14:textId="77777777" w:rsidR="00F815C3" w:rsidRDefault="00F815C3" w:rsidP="00F815C3">
      <w:pPr>
        <w:pStyle w:val="SOPLevel4"/>
        <w:numPr>
          <w:ilvl w:val="3"/>
          <w:numId w:val="2"/>
        </w:numPr>
      </w:pPr>
      <w:r>
        <w:t>Both parents</w:t>
      </w:r>
    </w:p>
    <w:p w14:paraId="2EA1CB4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The short form of consent documentation may be use only if affirmatively approved by the IRB.</w:t>
      </w:r>
    </w:p>
    <w:p w14:paraId="100123D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For the short form of consent documentation:</w:t>
      </w:r>
    </w:p>
    <w:p w14:paraId="16C9956D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short form is a standard template translated into the subject’s language.</w:t>
      </w:r>
    </w:p>
    <w:p w14:paraId="4E763CA8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summary is the English version of the long form.</w:t>
      </w:r>
    </w:p>
    <w:p w14:paraId="507A2988" w14:textId="2C794441" w:rsidR="001562BC" w:rsidRDefault="001562BC" w:rsidP="001562BC">
      <w:pPr>
        <w:pStyle w:val="SOPLevel2"/>
        <w:numPr>
          <w:ilvl w:val="1"/>
          <w:numId w:val="2"/>
        </w:numPr>
      </w:pPr>
      <w:r>
        <w:t xml:space="preserve">If the consent process required an </w:t>
      </w:r>
      <w:r w:rsidRPr="00F20894">
        <w:t>&lt;Impartial Witness&gt;</w:t>
      </w:r>
      <w:r>
        <w:t>:</w:t>
      </w:r>
    </w:p>
    <w:p w14:paraId="450F31AD" w14:textId="6E8FEFB9"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>
        <w:t xml:space="preserve"> is</w:t>
      </w:r>
      <w:r w:rsidRPr="009C22C4">
        <w:t xml:space="preserve"> to be present during the entire consent discussion </w:t>
      </w:r>
      <w:r>
        <w:t>and to</w:t>
      </w:r>
      <w:r w:rsidRPr="009C22C4">
        <w:t xml:space="preserve"> attest that the information in the </w:t>
      </w:r>
      <w:r w:rsidR="00BB0E66">
        <w:t>consent document</w:t>
      </w:r>
      <w:r w:rsidRPr="009C22C4">
        <w:t xml:space="preserve"> and any other information provided was accurately explained to, and apparently understood by, the subject/</w:t>
      </w:r>
      <w:r>
        <w:t>LAR</w:t>
      </w:r>
      <w:r w:rsidRPr="009C22C4">
        <w:t>, and that consent was freely given.</w:t>
      </w:r>
    </w:p>
    <w:p w14:paraId="72F19841" w14:textId="4F6FECDD"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 w:rsidRPr="009C22C4">
        <w:t xml:space="preserve"> may not be a person involved in </w:t>
      </w:r>
      <w:r>
        <w:t xml:space="preserve">the </w:t>
      </w:r>
      <w:r w:rsidRPr="009C22C4">
        <w:t>research.</w:t>
      </w:r>
    </w:p>
    <w:p w14:paraId="396AF0B9" w14:textId="77777777" w:rsidR="00F815C3" w:rsidRDefault="00F815C3" w:rsidP="00F815C3">
      <w:pPr>
        <w:pStyle w:val="SOPLevel1"/>
        <w:numPr>
          <w:ilvl w:val="0"/>
          <w:numId w:val="2"/>
        </w:numPr>
      </w:pPr>
      <w:r>
        <w:t>GUIDANCE</w:t>
      </w:r>
    </w:p>
    <w:p w14:paraId="56A1AD77" w14:textId="7777777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>If the cons</w:t>
      </w:r>
      <w:r>
        <w:t>ent process will be documented</w:t>
      </w:r>
      <w:r w:rsidRPr="00F464B3">
        <w:t xml:space="preserve"> with the long form:</w:t>
      </w:r>
    </w:p>
    <w:p w14:paraId="13889A48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A936CC8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04C13071" w14:textId="71EFA4E0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 xml:space="preserve">Assent of the </w:t>
      </w:r>
      <w:r w:rsidR="00AC0C93">
        <w:t>subject</w:t>
      </w:r>
      <w:r w:rsidR="00AC0C93" w:rsidRPr="00F464B3">
        <w:t xml:space="preserve"> </w:t>
      </w:r>
      <w:r w:rsidRPr="00F464B3">
        <w:t>was obtained.</w:t>
      </w:r>
    </w:p>
    <w:p w14:paraId="026C153A" w14:textId="695AF7C9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 xml:space="preserve">Assent of the </w:t>
      </w:r>
      <w:r w:rsidR="002629CB">
        <w:t>subject</w:t>
      </w:r>
      <w:r w:rsidR="00AC0C93" w:rsidRPr="00F464B3">
        <w:t xml:space="preserve"> </w:t>
      </w:r>
      <w:r w:rsidRPr="00F464B3">
        <w:t xml:space="preserve">was not obtained because the capability of the </w:t>
      </w:r>
      <w:r w:rsidR="00AC0C93">
        <w:t>subject</w:t>
      </w:r>
      <w:r w:rsidR="00AC0C93" w:rsidRPr="00F464B3">
        <w:t xml:space="preserve"> </w:t>
      </w:r>
      <w:r w:rsidRPr="00F464B3">
        <w:t xml:space="preserve">is so limited that the </w:t>
      </w:r>
      <w:r w:rsidR="00AC0C93">
        <w:t>subject</w:t>
      </w:r>
      <w:r w:rsidR="00AC0C93" w:rsidRPr="00F464B3">
        <w:t xml:space="preserve"> </w:t>
      </w:r>
      <w:r w:rsidRPr="00F464B3">
        <w:t>cannot reasonably be consulted.</w:t>
      </w:r>
    </w:p>
    <w:p w14:paraId="07771210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7DFCA7EF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0C36E87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4474258E" w14:textId="1CC83EBF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  <w:r>
        <w:t>, if any</w:t>
      </w:r>
    </w:p>
    <w:p w14:paraId="36D1A3BC" w14:textId="6AC875A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>If the cons</w:t>
      </w:r>
      <w:r>
        <w:t>ent process will be documented</w:t>
      </w:r>
      <w:r w:rsidRPr="00F464B3">
        <w:t xml:space="preserve"> with the </w:t>
      </w:r>
      <w:r>
        <w:t>short</w:t>
      </w:r>
      <w:r w:rsidRPr="00F464B3">
        <w:t xml:space="preserve"> form:</w:t>
      </w:r>
    </w:p>
    <w:p w14:paraId="23833366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B578A32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685D9E91" w14:textId="61E0CF21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lastRenderedPageBreak/>
        <w:t xml:space="preserve">Assent of the </w:t>
      </w:r>
      <w:r w:rsidR="000121CE">
        <w:t>subject</w:t>
      </w:r>
      <w:r w:rsidR="000121CE" w:rsidRPr="00F464B3">
        <w:t xml:space="preserve"> </w:t>
      </w:r>
      <w:r w:rsidRPr="00F464B3">
        <w:t>was obtained.</w:t>
      </w:r>
    </w:p>
    <w:p w14:paraId="6A990AFF" w14:textId="08772186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 xml:space="preserve">Assent of the </w:t>
      </w:r>
      <w:r w:rsidR="000121CE">
        <w:t>subject</w:t>
      </w:r>
      <w:r w:rsidR="000121CE" w:rsidRPr="00F464B3">
        <w:t xml:space="preserve"> </w:t>
      </w:r>
      <w:r w:rsidRPr="00F464B3">
        <w:t>was not obtained because the capability of the child is so limited that the child cannot reasonably be consulted.</w:t>
      </w:r>
    </w:p>
    <w:p w14:paraId="0C47CF2D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39E3B276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F422CC9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58BD05A4" w14:textId="27798385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14:paraId="668E50B3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summary:</w:t>
      </w:r>
    </w:p>
    <w:p w14:paraId="7CBAC0FC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238A7B36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12A57D3E" w14:textId="103C9758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14:paraId="150767C5" w14:textId="18C803C5" w:rsidR="0086355E" w:rsidRDefault="00F815C3" w:rsidP="00F815C3">
      <w:pPr>
        <w:pStyle w:val="SOPLevel2"/>
        <w:numPr>
          <w:ilvl w:val="1"/>
          <w:numId w:val="2"/>
        </w:numPr>
        <w:rPr>
          <w:ins w:id="0" w:author="David M Comalli" w:date="2021-12-17T16:43:00Z"/>
        </w:rPr>
      </w:pPr>
      <w:r>
        <w:t xml:space="preserve"> Provide the person providing consent</w:t>
      </w:r>
      <w:r w:rsidRPr="00F464B3">
        <w:t xml:space="preserve"> </w:t>
      </w:r>
      <w:r>
        <w:t>with</w:t>
      </w:r>
      <w:ins w:id="1" w:author="David M Comalli" w:date="2022-01-10T13:47:00Z">
        <w:r w:rsidR="00B67A5E">
          <w:t xml:space="preserve"> a </w:t>
        </w:r>
      </w:ins>
      <w:del w:id="2" w:author="David M Comalli" w:date="2022-01-10T13:47:00Z">
        <w:r w:rsidDel="00B67A5E">
          <w:delText xml:space="preserve"> </w:delText>
        </w:r>
      </w:del>
      <w:r>
        <w:t>cop</w:t>
      </w:r>
      <w:del w:id="3" w:author="David M Comalli" w:date="2022-01-10T13:47:00Z">
        <w:r w:rsidRPr="00F464B3" w:rsidDel="00B67A5E">
          <w:delText>ies</w:delText>
        </w:r>
      </w:del>
      <w:ins w:id="4" w:author="David M Comalli" w:date="2022-01-10T13:47:00Z">
        <w:r w:rsidR="00B67A5E">
          <w:t>y</w:t>
        </w:r>
      </w:ins>
      <w:r w:rsidRPr="00F464B3">
        <w:t xml:space="preserve"> of the </w:t>
      </w:r>
      <w:ins w:id="5" w:author="David M Comalli" w:date="2021-12-17T16:43:00Z">
        <w:r w:rsidR="0086355E">
          <w:t>consent</w:t>
        </w:r>
      </w:ins>
      <w:ins w:id="6" w:author="David M Comalli" w:date="2022-01-10T13:47:00Z">
        <w:r w:rsidR="00B67A5E">
          <w:t xml:space="preserve"> and HIPAA Authorization (if applicable)</w:t>
        </w:r>
      </w:ins>
      <w:ins w:id="7" w:author="David M Comalli" w:date="2021-12-17T16:43:00Z">
        <w:r w:rsidR="0086355E">
          <w:t>.</w:t>
        </w:r>
      </w:ins>
    </w:p>
    <w:p w14:paraId="71C276F5" w14:textId="5383DC71" w:rsidR="00F815C3" w:rsidRDefault="00B67A5E">
      <w:pPr>
        <w:pStyle w:val="SOPLevel3"/>
        <w:pPrChange w:id="8" w:author="David M Comalli" w:date="2021-12-17T16:43:00Z">
          <w:pPr>
            <w:pStyle w:val="SOPLevel2"/>
            <w:numPr>
              <w:numId w:val="2"/>
            </w:numPr>
          </w:pPr>
        </w:pPrChange>
      </w:pPr>
      <w:ins w:id="9" w:author="David M Comalli" w:date="2022-01-10T13:47:00Z">
        <w:r>
          <w:t xml:space="preserve">If </w:t>
        </w:r>
      </w:ins>
      <w:ins w:id="10" w:author="David M Comalli" w:date="2022-01-10T13:49:00Z">
        <w:r>
          <w:t xml:space="preserve">an NIH-funded or an </w:t>
        </w:r>
      </w:ins>
      <w:ins w:id="11" w:author="David M Comalli" w:date="2022-01-10T13:50:00Z">
        <w:r>
          <w:t>FDA-regulated study</w:t>
        </w:r>
      </w:ins>
      <w:ins w:id="12" w:author="David M Comalli" w:date="2021-12-17T16:43:00Z">
        <w:r w:rsidR="0086355E">
          <w:t>, the copy of the consent</w:t>
        </w:r>
      </w:ins>
      <w:ins w:id="13" w:author="David M Comalli" w:date="2021-12-17T16:44:00Z">
        <w:r w:rsidR="0086355E">
          <w:t xml:space="preserve"> provided to the person providing consent</w:t>
        </w:r>
      </w:ins>
      <w:ins w:id="14" w:author="David M Comalli" w:date="2021-12-17T16:43:00Z">
        <w:r w:rsidR="0086355E">
          <w:t xml:space="preserve"> must be </w:t>
        </w:r>
      </w:ins>
      <w:r w:rsidR="00F815C3" w:rsidRPr="00F464B3">
        <w:t>signed and dated</w:t>
      </w:r>
      <w:ins w:id="15" w:author="David M Comalli" w:date="2021-12-17T16:44:00Z">
        <w:r w:rsidR="0086355E">
          <w:t xml:space="preserve"> as well</w:t>
        </w:r>
      </w:ins>
      <w:del w:id="16" w:author="David M Comalli" w:date="2021-12-17T16:44:00Z">
        <w:r w:rsidR="00F815C3" w:rsidDel="0086355E">
          <w:delText xml:space="preserve"> documents</w:delText>
        </w:r>
      </w:del>
      <w:r w:rsidR="00F815C3" w:rsidRPr="00F464B3">
        <w:t xml:space="preserve">. </w:t>
      </w:r>
    </w:p>
    <w:p w14:paraId="4C5A8120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This may be accomplished either by maki</w:t>
      </w:r>
      <w:r>
        <w:t xml:space="preserve">ng a photocopy or by having </w:t>
      </w:r>
      <w:r w:rsidRPr="00F464B3">
        <w:t>individuals sign and date two copies.</w:t>
      </w:r>
    </w:p>
    <w:p w14:paraId="471886A9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File a copy of the consent document with the medical record when required by local policy.</w:t>
      </w:r>
    </w:p>
    <w:p w14:paraId="12F2D9AA" w14:textId="77777777" w:rsidR="00F815C3" w:rsidRDefault="00F815C3" w:rsidP="00F815C3">
      <w:pPr>
        <w:pStyle w:val="SOPLevel2"/>
        <w:numPr>
          <w:ilvl w:val="1"/>
          <w:numId w:val="2"/>
        </w:numPr>
      </w:pPr>
      <w:r>
        <w:t>Retain</w:t>
      </w:r>
      <w:r w:rsidRPr="00F464B3">
        <w:t xml:space="preserve"> the signed and dated documents in the </w:t>
      </w:r>
      <w:r>
        <w:t>study records for the greater of:</w:t>
      </w:r>
    </w:p>
    <w:p w14:paraId="09950130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Three years after completion of the research</w:t>
      </w:r>
    </w:p>
    <w:p w14:paraId="345B4B48" w14:textId="77777777" w:rsidR="00F815C3" w:rsidRDefault="00F815C3" w:rsidP="00F815C3">
      <w:pPr>
        <w:pStyle w:val="SOPLevel3"/>
        <w:numPr>
          <w:ilvl w:val="2"/>
          <w:numId w:val="2"/>
        </w:numPr>
      </w:pPr>
      <w:r>
        <w:t>For drug studies conducted under an IND, two</w:t>
      </w:r>
      <w:r w:rsidRPr="004664B6">
        <w:t xml:space="preserve"> years following the date a marketing application is approved for the drug for the indication for which it is being investigated; or, if no application is to be filed or if the application is not approved for such indication, until </w:t>
      </w:r>
      <w:r>
        <w:t>two</w:t>
      </w:r>
      <w:r w:rsidRPr="004664B6">
        <w:t xml:space="preserve"> years after the investigation is discontinued and FDA is notified.</w:t>
      </w:r>
    </w:p>
    <w:p w14:paraId="2D63CF84" w14:textId="77777777" w:rsidR="00F815C3" w:rsidRDefault="00F815C3" w:rsidP="00F815C3">
      <w:pPr>
        <w:pStyle w:val="SOPLevel3"/>
        <w:numPr>
          <w:ilvl w:val="2"/>
          <w:numId w:val="2"/>
        </w:numPr>
      </w:pPr>
      <w:r>
        <w:t>For device studies conducted under an IDE or abbreviated IDE, two</w:t>
      </w:r>
      <w:r w:rsidRPr="004664B6">
        <w:t xml:space="preserve"> </w:t>
      </w:r>
      <w:r>
        <w:t>years after the latter of the following two dates: The date on which the investigation is terminated or completed, or the date that the records are no longer required for purposes of supporting a premarket approval application or a notice of completion of a product development protocol.</w:t>
      </w:r>
    </w:p>
    <w:p w14:paraId="691CC3EE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retention period requested by the sponsor.</w:t>
      </w:r>
    </w:p>
    <w:p w14:paraId="0B749EE4" w14:textId="77777777"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local, state, or international law.</w:t>
      </w:r>
    </w:p>
    <w:p w14:paraId="14005AEF" w14:textId="77777777"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a site that is not part of this [Organization].</w:t>
      </w:r>
    </w:p>
    <w:p w14:paraId="0F957E85" w14:textId="77777777" w:rsidR="00F815C3" w:rsidRDefault="00F815C3" w:rsidP="00F815C3">
      <w:pPr>
        <w:pStyle w:val="SOPLevel1"/>
        <w:numPr>
          <w:ilvl w:val="0"/>
          <w:numId w:val="2"/>
        </w:numPr>
      </w:pPr>
      <w:r>
        <w:t>REFERENCES</w:t>
      </w:r>
    </w:p>
    <w:p w14:paraId="75236DDC" w14:textId="77777777" w:rsidR="00F815C3" w:rsidRDefault="00F815C3" w:rsidP="00F815C3">
      <w:pPr>
        <w:pStyle w:val="SOPLevel2"/>
        <w:numPr>
          <w:ilvl w:val="1"/>
          <w:numId w:val="2"/>
        </w:numPr>
      </w:pPr>
      <w:r>
        <w:t xml:space="preserve">21 CFR §50.27, 56.115(b), </w:t>
      </w:r>
      <w:r w:rsidRPr="004664B6">
        <w:t>§312.62</w:t>
      </w:r>
      <w:r>
        <w:t xml:space="preserve">(c), </w:t>
      </w:r>
      <w:r w:rsidRPr="004664B6">
        <w:t>§812.140</w:t>
      </w:r>
      <w:r>
        <w:t>(d)</w:t>
      </w:r>
    </w:p>
    <w:p w14:paraId="6B3A7DF1" w14:textId="77777777" w:rsidR="00F815C3" w:rsidRPr="00E06BB2" w:rsidRDefault="00F815C3" w:rsidP="00F815C3">
      <w:pPr>
        <w:pStyle w:val="SOPLevel2"/>
        <w:numPr>
          <w:ilvl w:val="1"/>
          <w:numId w:val="2"/>
        </w:numPr>
      </w:pPr>
      <w:r>
        <w:t xml:space="preserve">45 CFR §46.115(b), §46.117 </w:t>
      </w:r>
    </w:p>
    <w:p w14:paraId="424074EA" w14:textId="1270FB6E" w:rsidR="00407191" w:rsidRPr="00F815C3" w:rsidRDefault="00407191" w:rsidP="00F815C3"/>
    <w:sectPr w:rsidR="00407191" w:rsidRPr="00F815C3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F68E" w14:textId="77777777" w:rsidR="00D82307" w:rsidRDefault="00D82307" w:rsidP="0093159B">
      <w:pPr>
        <w:spacing w:after="0" w:line="240" w:lineRule="auto"/>
      </w:pPr>
      <w:r>
        <w:separator/>
      </w:r>
    </w:p>
  </w:endnote>
  <w:endnote w:type="continuationSeparator" w:id="0">
    <w:p w14:paraId="08DD4A54" w14:textId="77777777" w:rsidR="00D82307" w:rsidRDefault="00D82307" w:rsidP="0093159B">
      <w:pPr>
        <w:spacing w:after="0" w:line="240" w:lineRule="auto"/>
      </w:pPr>
      <w:r>
        <w:continuationSeparator/>
      </w:r>
    </w:p>
  </w:endnote>
  <w:endnote w:type="continuationNotice" w:id="1">
    <w:p w14:paraId="423742D0" w14:textId="77777777" w:rsidR="00D82307" w:rsidRDefault="00D82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EE1" w14:textId="5269C94F" w:rsidR="0092064A" w:rsidRPr="00AA4016" w:rsidRDefault="00C43513" w:rsidP="0092064A">
    <w:pPr>
      <w:pStyle w:val="SOPFooter"/>
    </w:pPr>
    <w: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28CE" w14:textId="77777777" w:rsidR="00D82307" w:rsidRDefault="00D82307" w:rsidP="0093159B">
      <w:pPr>
        <w:spacing w:after="0" w:line="240" w:lineRule="auto"/>
      </w:pPr>
      <w:r>
        <w:separator/>
      </w:r>
    </w:p>
  </w:footnote>
  <w:footnote w:type="continuationSeparator" w:id="0">
    <w:p w14:paraId="0D4D178B" w14:textId="77777777" w:rsidR="00D82307" w:rsidRDefault="00D82307" w:rsidP="0093159B">
      <w:pPr>
        <w:spacing w:after="0" w:line="240" w:lineRule="auto"/>
      </w:pPr>
      <w:r>
        <w:continuationSeparator/>
      </w:r>
    </w:p>
  </w:footnote>
  <w:footnote w:type="continuationNotice" w:id="1">
    <w:p w14:paraId="735F8DF9" w14:textId="77777777" w:rsidR="00D82307" w:rsidRDefault="00D82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C87894" w:rsidRPr="0071612A" w14:paraId="424074F1" w14:textId="77777777" w:rsidTr="00342F94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EF" w14:textId="5FFA4957" w:rsidR="00C87894" w:rsidRPr="0071612A" w:rsidRDefault="00342F94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FDC69DF" wp14:editId="1F450ADC">
                <wp:simplePos x="1095375" y="590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0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F04502">
            <w:rPr>
              <w:rFonts w:ascii="Arial" w:hAnsi="Arial" w:cs="Arial"/>
              <w:b/>
              <w:bCs/>
              <w:sz w:val="28"/>
              <w:szCs w:val="28"/>
            </w:rPr>
            <w:t>INVESTIGATOR GUIDANCE: Documentation of Informed Consent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424074F7" w14:textId="77777777" w:rsidTr="00342F94">
      <w:trPr>
        <w:cantSplit/>
        <w:trHeight w:hRule="exact" w:val="216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2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3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4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5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6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424074FD" w14:textId="77777777" w:rsidTr="00342F94">
      <w:trPr>
        <w:cantSplit/>
        <w:trHeight w:hRule="exact" w:val="360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8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9" w14:textId="77777777" w:rsidR="00C87894" w:rsidRPr="0071612A" w:rsidRDefault="00D82307" w:rsidP="00725F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F04502">
            <w:t>HRP-803</w:t>
          </w:r>
          <w:r>
            <w:fldChar w:fldCharType="end"/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A" w14:textId="721C38BD" w:rsidR="00C87894" w:rsidRPr="0071612A" w:rsidRDefault="00390778" w:rsidP="00725F88">
          <w:pPr>
            <w:pStyle w:val="SOPTableItemBold"/>
          </w:pPr>
          <w:r>
            <w:t>00</w:t>
          </w:r>
          <w:r w:rsidR="0086355E">
            <w:t>3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24074FB" w14:textId="3986D84B" w:rsidR="00C87894" w:rsidRPr="0071612A" w:rsidRDefault="00390778" w:rsidP="00912EB5">
          <w:pPr>
            <w:pStyle w:val="SOPTableItemBold"/>
          </w:pPr>
          <w:r>
            <w:t>1</w:t>
          </w:r>
          <w:r w:rsidR="00B67A5E">
            <w:t>7</w:t>
          </w:r>
          <w:r w:rsidR="0086355E">
            <w:t xml:space="preserve"> Jan</w:t>
          </w:r>
          <w:r>
            <w:t xml:space="preserve"> 202</w:t>
          </w:r>
          <w:r w:rsidR="0086355E">
            <w:t>1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C" w14:textId="4CEB6FD9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F04502">
            <w:t>1</w:t>
          </w:r>
          <w:r w:rsidRPr="0071612A">
            <w:fldChar w:fldCharType="end"/>
          </w:r>
          <w:r w:rsidRPr="0071612A">
            <w:t xml:space="preserve"> of </w:t>
          </w:r>
          <w:r w:rsidR="00D82307">
            <w:fldChar w:fldCharType="begin"/>
          </w:r>
          <w:r w:rsidR="00D82307">
            <w:instrText xml:space="preserve"> NUMPAGES  \* Arabic  \* MERGEFORMAT </w:instrText>
          </w:r>
          <w:r w:rsidR="00D82307">
            <w:fldChar w:fldCharType="separate"/>
          </w:r>
          <w:r w:rsidR="00F04502">
            <w:t>2</w:t>
          </w:r>
          <w:r w:rsidR="00D82307">
            <w:fldChar w:fldCharType="end"/>
          </w:r>
        </w:p>
      </w:tc>
    </w:tr>
  </w:tbl>
  <w:p w14:paraId="424074FE" w14:textId="3D662FBD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424074F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42407500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42407501" w14:textId="77777777" w:rsidR="00C87894" w:rsidRPr="0071612A" w:rsidRDefault="00C87894" w:rsidP="00C87894">
    <w:pPr>
      <w:pStyle w:val="Header"/>
      <w:rPr>
        <w:sz w:val="2"/>
      </w:rPr>
    </w:pPr>
  </w:p>
  <w:p w14:paraId="42407502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M Comalli">
    <w15:presenceInfo w15:providerId="AD" w15:userId="S::tua03359@temple.edu::3673de20-3999-48be-9298-0b18ce79d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BF"/>
    <w:rsid w:val="00005851"/>
    <w:rsid w:val="000121CE"/>
    <w:rsid w:val="00012FB6"/>
    <w:rsid w:val="00016E75"/>
    <w:rsid w:val="0002068E"/>
    <w:rsid w:val="000228DD"/>
    <w:rsid w:val="00034261"/>
    <w:rsid w:val="000404B6"/>
    <w:rsid w:val="00046BF4"/>
    <w:rsid w:val="000625FF"/>
    <w:rsid w:val="00064708"/>
    <w:rsid w:val="00072A5A"/>
    <w:rsid w:val="000847A6"/>
    <w:rsid w:val="00085C89"/>
    <w:rsid w:val="000B03D7"/>
    <w:rsid w:val="000C66F7"/>
    <w:rsid w:val="000C6882"/>
    <w:rsid w:val="000D36C7"/>
    <w:rsid w:val="000D5B18"/>
    <w:rsid w:val="000E1AC8"/>
    <w:rsid w:val="000E3502"/>
    <w:rsid w:val="000F65E7"/>
    <w:rsid w:val="001039BA"/>
    <w:rsid w:val="00116DA7"/>
    <w:rsid w:val="00125388"/>
    <w:rsid w:val="00126523"/>
    <w:rsid w:val="0012685E"/>
    <w:rsid w:val="0013294A"/>
    <w:rsid w:val="001562BC"/>
    <w:rsid w:val="0017341F"/>
    <w:rsid w:val="00173CFA"/>
    <w:rsid w:val="00181416"/>
    <w:rsid w:val="00193D64"/>
    <w:rsid w:val="001A5996"/>
    <w:rsid w:val="001A5A2A"/>
    <w:rsid w:val="001B1AAC"/>
    <w:rsid w:val="001B2264"/>
    <w:rsid w:val="001C3FF9"/>
    <w:rsid w:val="001C443A"/>
    <w:rsid w:val="0020344B"/>
    <w:rsid w:val="0021051C"/>
    <w:rsid w:val="00223FDC"/>
    <w:rsid w:val="00244146"/>
    <w:rsid w:val="002629CB"/>
    <w:rsid w:val="00264ACC"/>
    <w:rsid w:val="00270162"/>
    <w:rsid w:val="0027369B"/>
    <w:rsid w:val="00282D03"/>
    <w:rsid w:val="00284681"/>
    <w:rsid w:val="002B7D98"/>
    <w:rsid w:val="002D06A0"/>
    <w:rsid w:val="002D4539"/>
    <w:rsid w:val="002E318D"/>
    <w:rsid w:val="002F345E"/>
    <w:rsid w:val="002F3ABA"/>
    <w:rsid w:val="003105FA"/>
    <w:rsid w:val="00311148"/>
    <w:rsid w:val="00332ADF"/>
    <w:rsid w:val="00342F94"/>
    <w:rsid w:val="00343316"/>
    <w:rsid w:val="0034434B"/>
    <w:rsid w:val="00354910"/>
    <w:rsid w:val="00375A4E"/>
    <w:rsid w:val="00375C8C"/>
    <w:rsid w:val="00390778"/>
    <w:rsid w:val="003A36E9"/>
    <w:rsid w:val="003A7F1F"/>
    <w:rsid w:val="003B4F16"/>
    <w:rsid w:val="003D226A"/>
    <w:rsid w:val="003D7448"/>
    <w:rsid w:val="003E541C"/>
    <w:rsid w:val="00401D97"/>
    <w:rsid w:val="00407191"/>
    <w:rsid w:val="00454749"/>
    <w:rsid w:val="00465CD3"/>
    <w:rsid w:val="004664B6"/>
    <w:rsid w:val="00470935"/>
    <w:rsid w:val="00496BB6"/>
    <w:rsid w:val="004A22D6"/>
    <w:rsid w:val="004B1C52"/>
    <w:rsid w:val="004B4E81"/>
    <w:rsid w:val="004C046E"/>
    <w:rsid w:val="004C13EF"/>
    <w:rsid w:val="004C34F6"/>
    <w:rsid w:val="004C5E76"/>
    <w:rsid w:val="004C7856"/>
    <w:rsid w:val="004F7D0C"/>
    <w:rsid w:val="00516824"/>
    <w:rsid w:val="005308A2"/>
    <w:rsid w:val="0053293D"/>
    <w:rsid w:val="00563DAB"/>
    <w:rsid w:val="0056718B"/>
    <w:rsid w:val="005B0241"/>
    <w:rsid w:val="005B6E88"/>
    <w:rsid w:val="005D0C25"/>
    <w:rsid w:val="005D6164"/>
    <w:rsid w:val="005F4DE5"/>
    <w:rsid w:val="006013BC"/>
    <w:rsid w:val="006319D3"/>
    <w:rsid w:val="00633E42"/>
    <w:rsid w:val="00651298"/>
    <w:rsid w:val="00652560"/>
    <w:rsid w:val="00653DA4"/>
    <w:rsid w:val="00656338"/>
    <w:rsid w:val="00661C12"/>
    <w:rsid w:val="006656DC"/>
    <w:rsid w:val="00667E43"/>
    <w:rsid w:val="00682E92"/>
    <w:rsid w:val="006A116B"/>
    <w:rsid w:val="006A3C86"/>
    <w:rsid w:val="006B16A0"/>
    <w:rsid w:val="006C2661"/>
    <w:rsid w:val="006D21A8"/>
    <w:rsid w:val="006D2E9A"/>
    <w:rsid w:val="006D48D5"/>
    <w:rsid w:val="006E109C"/>
    <w:rsid w:val="006F4955"/>
    <w:rsid w:val="00726394"/>
    <w:rsid w:val="007312E8"/>
    <w:rsid w:val="00742076"/>
    <w:rsid w:val="007451E3"/>
    <w:rsid w:val="007471DF"/>
    <w:rsid w:val="00747335"/>
    <w:rsid w:val="00751E89"/>
    <w:rsid w:val="00752F74"/>
    <w:rsid w:val="00757358"/>
    <w:rsid w:val="00774C40"/>
    <w:rsid w:val="007B1469"/>
    <w:rsid w:val="007B76FF"/>
    <w:rsid w:val="007D062D"/>
    <w:rsid w:val="008053FB"/>
    <w:rsid w:val="00827983"/>
    <w:rsid w:val="008317C6"/>
    <w:rsid w:val="0085766E"/>
    <w:rsid w:val="0086355E"/>
    <w:rsid w:val="00867BF2"/>
    <w:rsid w:val="00873599"/>
    <w:rsid w:val="008A1256"/>
    <w:rsid w:val="008A24A8"/>
    <w:rsid w:val="008A4053"/>
    <w:rsid w:val="008C5C39"/>
    <w:rsid w:val="008C792A"/>
    <w:rsid w:val="008D250E"/>
    <w:rsid w:val="008E6CA3"/>
    <w:rsid w:val="009058EB"/>
    <w:rsid w:val="00907067"/>
    <w:rsid w:val="00912EB5"/>
    <w:rsid w:val="0092064A"/>
    <w:rsid w:val="0093159B"/>
    <w:rsid w:val="00935262"/>
    <w:rsid w:val="00940846"/>
    <w:rsid w:val="00956356"/>
    <w:rsid w:val="00986096"/>
    <w:rsid w:val="009A0A2E"/>
    <w:rsid w:val="009A1C48"/>
    <w:rsid w:val="009A6FC5"/>
    <w:rsid w:val="009C17B2"/>
    <w:rsid w:val="009C246E"/>
    <w:rsid w:val="009C2950"/>
    <w:rsid w:val="009D03B0"/>
    <w:rsid w:val="009D074F"/>
    <w:rsid w:val="009D1040"/>
    <w:rsid w:val="009D3DE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A4016"/>
    <w:rsid w:val="00AB2EE9"/>
    <w:rsid w:val="00AC0C93"/>
    <w:rsid w:val="00AC6DFD"/>
    <w:rsid w:val="00AD66B1"/>
    <w:rsid w:val="00AF24CF"/>
    <w:rsid w:val="00AF4928"/>
    <w:rsid w:val="00B014DF"/>
    <w:rsid w:val="00B037DA"/>
    <w:rsid w:val="00B06F26"/>
    <w:rsid w:val="00B22FEC"/>
    <w:rsid w:val="00B23176"/>
    <w:rsid w:val="00B3037C"/>
    <w:rsid w:val="00B33338"/>
    <w:rsid w:val="00B479E4"/>
    <w:rsid w:val="00B54E43"/>
    <w:rsid w:val="00B631A1"/>
    <w:rsid w:val="00B67A5E"/>
    <w:rsid w:val="00B82628"/>
    <w:rsid w:val="00B96736"/>
    <w:rsid w:val="00BA0360"/>
    <w:rsid w:val="00BB0E66"/>
    <w:rsid w:val="00BD62CE"/>
    <w:rsid w:val="00BE3293"/>
    <w:rsid w:val="00BE54DC"/>
    <w:rsid w:val="00BF7355"/>
    <w:rsid w:val="00BF764C"/>
    <w:rsid w:val="00C164FC"/>
    <w:rsid w:val="00C20554"/>
    <w:rsid w:val="00C33B73"/>
    <w:rsid w:val="00C36FC5"/>
    <w:rsid w:val="00C37500"/>
    <w:rsid w:val="00C423B7"/>
    <w:rsid w:val="00C43513"/>
    <w:rsid w:val="00C441DF"/>
    <w:rsid w:val="00C66E92"/>
    <w:rsid w:val="00C76522"/>
    <w:rsid w:val="00C87894"/>
    <w:rsid w:val="00C955C2"/>
    <w:rsid w:val="00C968AC"/>
    <w:rsid w:val="00CB7837"/>
    <w:rsid w:val="00CD4A84"/>
    <w:rsid w:val="00CE702A"/>
    <w:rsid w:val="00CE72C5"/>
    <w:rsid w:val="00D10EF7"/>
    <w:rsid w:val="00D123B1"/>
    <w:rsid w:val="00D23BE9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2307"/>
    <w:rsid w:val="00D83094"/>
    <w:rsid w:val="00D86D95"/>
    <w:rsid w:val="00D944D0"/>
    <w:rsid w:val="00DA20BA"/>
    <w:rsid w:val="00DB1714"/>
    <w:rsid w:val="00DC041B"/>
    <w:rsid w:val="00DD2A9E"/>
    <w:rsid w:val="00DD4EE3"/>
    <w:rsid w:val="00DE1296"/>
    <w:rsid w:val="00DF2C9C"/>
    <w:rsid w:val="00E00498"/>
    <w:rsid w:val="00E00D6A"/>
    <w:rsid w:val="00E06BB2"/>
    <w:rsid w:val="00E1602D"/>
    <w:rsid w:val="00E66E08"/>
    <w:rsid w:val="00E67EE9"/>
    <w:rsid w:val="00E83E40"/>
    <w:rsid w:val="00E86699"/>
    <w:rsid w:val="00E8719A"/>
    <w:rsid w:val="00E95BBF"/>
    <w:rsid w:val="00EA6497"/>
    <w:rsid w:val="00EB2241"/>
    <w:rsid w:val="00ED1091"/>
    <w:rsid w:val="00EF64B1"/>
    <w:rsid w:val="00F01E3A"/>
    <w:rsid w:val="00F036BB"/>
    <w:rsid w:val="00F04502"/>
    <w:rsid w:val="00F0649A"/>
    <w:rsid w:val="00F26C9C"/>
    <w:rsid w:val="00F63B00"/>
    <w:rsid w:val="00F65A07"/>
    <w:rsid w:val="00F71D8F"/>
    <w:rsid w:val="00F815C3"/>
    <w:rsid w:val="00F81BCC"/>
    <w:rsid w:val="00F930EE"/>
    <w:rsid w:val="00F93336"/>
    <w:rsid w:val="00FA1675"/>
    <w:rsid w:val="00FB74B6"/>
    <w:rsid w:val="00FC0D0F"/>
    <w:rsid w:val="00FC67FF"/>
    <w:rsid w:val="00FC739D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4074B4"/>
  <w15:docId w15:val="{7319FB3F-01E1-4087-B235-67B7BE4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084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084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084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084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084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084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0846"/>
    <w:pPr>
      <w:ind w:left="720"/>
      <w:contextualSpacing/>
    </w:pPr>
  </w:style>
  <w:style w:type="paragraph" w:customStyle="1" w:styleId="SOPLevel1">
    <w:name w:val="SOP Level 1"/>
    <w:basedOn w:val="SOPBasis"/>
    <w:qFormat/>
    <w:rsid w:val="00940846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0846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0846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40846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40846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40846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2064A"/>
    <w:pPr>
      <w:spacing w:before="120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0846"/>
  </w:style>
  <w:style w:type="character" w:customStyle="1" w:styleId="SOPDefinition">
    <w:name w:val="SOP Definition"/>
    <w:basedOn w:val="SOPDefault"/>
    <w:uiPriority w:val="1"/>
    <w:qFormat/>
    <w:rsid w:val="0094084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940846"/>
    <w:pPr>
      <w:spacing w:after="0" w:line="240" w:lineRule="auto"/>
      <w:jc w:val="center"/>
    </w:pPr>
    <w:rPr>
      <w:color w:val="FFFFFF" w:themeColor="background1"/>
    </w:rPr>
  </w:style>
  <w:style w:type="paragraph" w:styleId="Revision">
    <w:name w:val="Revision"/>
    <w:hidden/>
    <w:uiPriority w:val="99"/>
    <w:semiHidden/>
    <w:rsid w:val="00863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38B8D-7341-4E8E-A99C-3734B72373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CEFEFB-88CF-43EA-9B17-7D12ECE4C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8A885-F4AA-471A-885B-1542D2378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D1934D-968B-42F5-840E-BCC40F00C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Documentation of Informed Consent</vt:lpstr>
    </vt:vector>
  </TitlesOfParts>
  <Company>Copyright © 2013 WIRB-Copernicus Group. All rights reserved.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Documentation of Informed Consent</dc:title>
  <dc:subject>HRP-803</dc:subject>
  <dc:creator>Jeffrey A. Cooper, MD, MMM</dc:creator>
  <dc:description>01 Jan 2021</dc:description>
  <cp:lastModifiedBy>David M Comalli</cp:lastModifiedBy>
  <cp:revision>3</cp:revision>
  <dcterms:created xsi:type="dcterms:W3CDTF">2022-01-10T18:50:00Z</dcterms:created>
  <dcterms:modified xsi:type="dcterms:W3CDTF">2022-01-10T20:58:00Z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</Properties>
</file>